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7586" w14:textId="77777777" w:rsidR="00EE1B0A" w:rsidRPr="00AA609A" w:rsidRDefault="001724A4" w:rsidP="00BA7C0F">
      <w:pPr>
        <w:jc w:val="center"/>
        <w:rPr>
          <w:rFonts w:ascii="Book Antiqua" w:hAnsi="Book Antiqua"/>
          <w:b/>
        </w:rPr>
      </w:pPr>
      <w:r w:rsidRPr="00AA609A">
        <w:rPr>
          <w:rFonts w:ascii="Book Antiqua" w:hAnsi="Book Antiqua"/>
          <w:b/>
        </w:rPr>
        <w:t>Guidelines for the Relationship of Departing Pastors And their Former Congregations</w:t>
      </w:r>
    </w:p>
    <w:p w14:paraId="61AF8219" w14:textId="77777777" w:rsidR="002F7672" w:rsidRPr="00AA609A" w:rsidRDefault="00BA7C0F" w:rsidP="00BA7C0F">
      <w:pPr>
        <w:jc w:val="center"/>
        <w:rPr>
          <w:rFonts w:ascii="Book Antiqua" w:hAnsi="Book Antiqua"/>
          <w:b/>
        </w:rPr>
      </w:pPr>
      <w:r w:rsidRPr="00AA609A">
        <w:rPr>
          <w:rFonts w:ascii="Book Antiqua" w:hAnsi="Book Antiqua"/>
          <w:b/>
        </w:rPr>
        <w:t xml:space="preserve">And </w:t>
      </w:r>
      <w:r w:rsidR="001724A4" w:rsidRPr="00AA609A">
        <w:rPr>
          <w:rFonts w:ascii="Book Antiqua" w:hAnsi="Book Antiqua"/>
          <w:b/>
        </w:rPr>
        <w:t>Covenant of Closure</w:t>
      </w:r>
    </w:p>
    <w:p w14:paraId="251EF2FE" w14:textId="68D4B1C0" w:rsidR="002F7672" w:rsidRDefault="004B516B" w:rsidP="00BA7C0F">
      <w:pPr>
        <w:jc w:val="center"/>
        <w:rPr>
          <w:rFonts w:ascii="Book Antiqua" w:hAnsi="Book Antiqua"/>
          <w:b/>
        </w:rPr>
      </w:pPr>
      <w:r>
        <w:rPr>
          <w:rFonts w:ascii="Book Antiqua" w:hAnsi="Book Antiqua"/>
          <w:b/>
        </w:rPr>
        <w:t>Committee</w:t>
      </w:r>
      <w:r w:rsidR="001724A4" w:rsidRPr="00AA609A">
        <w:rPr>
          <w:rFonts w:ascii="Book Antiqua" w:hAnsi="Book Antiqua"/>
          <w:b/>
        </w:rPr>
        <w:t xml:space="preserve"> on Ministry – </w:t>
      </w:r>
      <w:r w:rsidR="00AA609A">
        <w:rPr>
          <w:rFonts w:ascii="Book Antiqua" w:hAnsi="Book Antiqua"/>
          <w:b/>
        </w:rPr>
        <w:t>Indian Nations Presbytery</w:t>
      </w:r>
    </w:p>
    <w:p w14:paraId="42B3F3EF" w14:textId="724CF920" w:rsidR="000E39AC" w:rsidRPr="00AA609A" w:rsidRDefault="000E39AC" w:rsidP="00BA7C0F">
      <w:pPr>
        <w:jc w:val="center"/>
        <w:rPr>
          <w:rFonts w:ascii="Book Antiqua" w:hAnsi="Book Antiqua"/>
          <w:b/>
        </w:rPr>
      </w:pPr>
      <w:r>
        <w:rPr>
          <w:rFonts w:ascii="Book Antiqua" w:hAnsi="Book Antiqua"/>
          <w:b/>
        </w:rPr>
        <w:t>January 2021</w:t>
      </w:r>
    </w:p>
    <w:p w14:paraId="2F5CC20E" w14:textId="77777777" w:rsidR="002F7672" w:rsidRPr="00AA609A" w:rsidRDefault="002F7672" w:rsidP="00DF059C">
      <w:pPr>
        <w:rPr>
          <w:rFonts w:ascii="Book Antiqua" w:hAnsi="Book Antiqua"/>
        </w:rPr>
      </w:pPr>
    </w:p>
    <w:p w14:paraId="148D6D61" w14:textId="7AB3F743" w:rsidR="002F7672" w:rsidRPr="00AA609A" w:rsidRDefault="001724A4" w:rsidP="00DF059C">
      <w:pPr>
        <w:rPr>
          <w:rFonts w:ascii="Book Antiqua" w:hAnsi="Book Antiqua"/>
          <w:strike/>
        </w:rPr>
      </w:pPr>
      <w:r w:rsidRPr="00AA609A">
        <w:rPr>
          <w:rFonts w:ascii="Book Antiqua" w:hAnsi="Book Antiqua"/>
        </w:rPr>
        <w:t xml:space="preserve">The </w:t>
      </w:r>
      <w:r w:rsidR="004B516B">
        <w:rPr>
          <w:rFonts w:ascii="Book Antiqua" w:hAnsi="Book Antiqua"/>
        </w:rPr>
        <w:t>Committee</w:t>
      </w:r>
      <w:r w:rsidRPr="00AA609A">
        <w:rPr>
          <w:rFonts w:ascii="Book Antiqua" w:hAnsi="Book Antiqua"/>
        </w:rPr>
        <w:t xml:space="preserve"> on Ministry (COM) has pastoral responsibility for all the continuing members/pastors of the Presbytery. That responsibility </w:t>
      </w:r>
      <w:r w:rsidR="00783571" w:rsidRPr="00AA609A">
        <w:rPr>
          <w:rFonts w:ascii="Book Antiqua" w:hAnsi="Book Antiqua"/>
        </w:rPr>
        <w:t xml:space="preserve">shall </w:t>
      </w:r>
      <w:r w:rsidRPr="00AA609A">
        <w:rPr>
          <w:rFonts w:ascii="Book Antiqua" w:hAnsi="Book Antiqua"/>
        </w:rPr>
        <w:t xml:space="preserve">be exercised with special care during periods of transition in pastoral relationships. </w:t>
      </w:r>
    </w:p>
    <w:p w14:paraId="10A9D0FF" w14:textId="77777777" w:rsidR="002F7672" w:rsidRPr="00AA609A" w:rsidRDefault="002F7672" w:rsidP="00DF059C">
      <w:pPr>
        <w:rPr>
          <w:rFonts w:ascii="Book Antiqua" w:hAnsi="Book Antiqua"/>
        </w:rPr>
      </w:pPr>
    </w:p>
    <w:p w14:paraId="5DC3874C" w14:textId="77777777" w:rsidR="002F7672" w:rsidRPr="00AA609A" w:rsidRDefault="001724A4" w:rsidP="00DF059C">
      <w:pPr>
        <w:rPr>
          <w:rFonts w:ascii="Book Antiqua" w:hAnsi="Book Antiqua"/>
        </w:rPr>
      </w:pPr>
      <w:r w:rsidRPr="00AA609A">
        <w:rPr>
          <w:rFonts w:ascii="Book Antiqua" w:hAnsi="Book Antiqua"/>
        </w:rPr>
        <w:t>In the hope of loving one another as Christ loves us, the COM offers the following guidelines to assist pastors in leaving a congregation in a healthy and constructive manner. Our hope is to move the people forward in the ministry so that they can enjoy the invigoration of all past service and anticipate fresh gifts from new servants of God.</w:t>
      </w:r>
    </w:p>
    <w:p w14:paraId="312A6572" w14:textId="77777777" w:rsidR="002F7672" w:rsidRPr="00AA609A" w:rsidRDefault="002F7672" w:rsidP="00DF059C">
      <w:pPr>
        <w:jc w:val="center"/>
        <w:rPr>
          <w:rFonts w:ascii="Book Antiqua" w:hAnsi="Book Antiqua"/>
        </w:rPr>
      </w:pPr>
    </w:p>
    <w:p w14:paraId="4282A366" w14:textId="77777777" w:rsidR="002F7672" w:rsidRPr="00AA609A" w:rsidRDefault="001724A4" w:rsidP="00DF059C">
      <w:pPr>
        <w:jc w:val="center"/>
        <w:rPr>
          <w:rFonts w:ascii="Book Antiqua" w:hAnsi="Book Antiqua"/>
          <w:b/>
        </w:rPr>
      </w:pPr>
      <w:r w:rsidRPr="00AA609A">
        <w:rPr>
          <w:rFonts w:ascii="Book Antiqua" w:hAnsi="Book Antiqua"/>
          <w:b/>
        </w:rPr>
        <w:t>GUIDELINES</w:t>
      </w:r>
    </w:p>
    <w:p w14:paraId="28C369DB" w14:textId="77777777" w:rsidR="002F7672" w:rsidRPr="00AA609A" w:rsidRDefault="002F7672" w:rsidP="00DF059C">
      <w:pPr>
        <w:jc w:val="center"/>
        <w:rPr>
          <w:rFonts w:ascii="Book Antiqua" w:hAnsi="Book Antiqua"/>
        </w:rPr>
      </w:pPr>
    </w:p>
    <w:p w14:paraId="6BC0BC51" w14:textId="77777777" w:rsidR="00DF059C" w:rsidRPr="00AA609A" w:rsidRDefault="001724A4" w:rsidP="00DF059C">
      <w:pPr>
        <w:pStyle w:val="ListParagraph"/>
        <w:numPr>
          <w:ilvl w:val="0"/>
          <w:numId w:val="2"/>
        </w:numPr>
        <w:rPr>
          <w:rFonts w:ascii="Book Antiqua" w:hAnsi="Book Antiqua"/>
          <w:b/>
        </w:rPr>
      </w:pPr>
      <w:r w:rsidRPr="00AA609A">
        <w:rPr>
          <w:rFonts w:ascii="Book Antiqua" w:hAnsi="Book Antiqua"/>
          <w:b/>
        </w:rPr>
        <w:t>Congregational Education.</w:t>
      </w:r>
    </w:p>
    <w:p w14:paraId="5C054D62" w14:textId="77777777" w:rsidR="00DF059C" w:rsidRPr="00AA609A" w:rsidRDefault="00DF059C" w:rsidP="00DF059C">
      <w:pPr>
        <w:pStyle w:val="ListParagraph"/>
        <w:ind w:left="720" w:firstLine="0"/>
        <w:rPr>
          <w:rFonts w:ascii="Book Antiqua" w:hAnsi="Book Antiqua"/>
          <w:b/>
        </w:rPr>
      </w:pPr>
    </w:p>
    <w:p w14:paraId="5276A069" w14:textId="77777777" w:rsidR="00DF059C" w:rsidRPr="00AA609A" w:rsidRDefault="001724A4" w:rsidP="00DF059C">
      <w:pPr>
        <w:pStyle w:val="ListParagraph"/>
        <w:ind w:left="720" w:firstLine="0"/>
        <w:rPr>
          <w:rFonts w:ascii="Book Antiqua" w:hAnsi="Book Antiqua"/>
        </w:rPr>
      </w:pPr>
      <w:r w:rsidRPr="00AA609A">
        <w:rPr>
          <w:rFonts w:ascii="Book Antiqua" w:hAnsi="Book Antiqua"/>
        </w:rPr>
        <w:t>Prior to departure, the pastor</w:t>
      </w:r>
      <w:r w:rsidR="00206E60" w:rsidRPr="00AA609A">
        <w:rPr>
          <w:rFonts w:ascii="Book Antiqua" w:hAnsi="Book Antiqua"/>
        </w:rPr>
        <w:t xml:space="preserve"> shall</w:t>
      </w:r>
      <w:r w:rsidRPr="00AA609A">
        <w:rPr>
          <w:rFonts w:ascii="Book Antiqua" w:hAnsi="Book Antiqua"/>
        </w:rPr>
        <w:t xml:space="preserve"> clearly and consistently state that she or he</w:t>
      </w:r>
      <w:r w:rsidR="00206E60" w:rsidRPr="00AA609A">
        <w:rPr>
          <w:rFonts w:ascii="Book Antiqua" w:hAnsi="Book Antiqua"/>
        </w:rPr>
        <w:t xml:space="preserve"> shall</w:t>
      </w:r>
      <w:r w:rsidRPr="00AA609A">
        <w:rPr>
          <w:rFonts w:ascii="Book Antiqua" w:hAnsi="Book Antiqua"/>
        </w:rPr>
        <w:t xml:space="preserve"> not exercise any pastoral roles at the pastorate’s conclusion. This helps church members understand that it is not a personal matter when the former pastor declines to participate in a baptism, wedding, funeral, or to make a pastoral call. The COM will assist the pastor in educating the congregation both before and after the pastor’s departure</w:t>
      </w:r>
      <w:r w:rsidR="00DF059C" w:rsidRPr="00AA609A">
        <w:rPr>
          <w:rFonts w:ascii="Book Antiqua" w:hAnsi="Book Antiqua"/>
        </w:rPr>
        <w:t>.</w:t>
      </w:r>
    </w:p>
    <w:p w14:paraId="2BF4C6FE" w14:textId="77777777" w:rsidR="00DF059C" w:rsidRPr="00AA609A" w:rsidRDefault="00DF059C" w:rsidP="00DF059C">
      <w:pPr>
        <w:pStyle w:val="ListParagraph"/>
        <w:ind w:left="720" w:firstLine="0"/>
        <w:rPr>
          <w:rFonts w:ascii="Book Antiqua" w:hAnsi="Book Antiqua"/>
        </w:rPr>
      </w:pPr>
    </w:p>
    <w:p w14:paraId="6882D8DC" w14:textId="77777777" w:rsidR="00DF059C" w:rsidRPr="00AA609A" w:rsidRDefault="001724A4" w:rsidP="00DF059C">
      <w:pPr>
        <w:pStyle w:val="ListParagraph"/>
        <w:numPr>
          <w:ilvl w:val="0"/>
          <w:numId w:val="2"/>
        </w:numPr>
        <w:rPr>
          <w:rFonts w:ascii="Book Antiqua" w:hAnsi="Book Antiqua"/>
          <w:b/>
        </w:rPr>
      </w:pPr>
      <w:r w:rsidRPr="00AA609A">
        <w:rPr>
          <w:rFonts w:ascii="Book Antiqua" w:hAnsi="Book Antiqua"/>
          <w:b/>
        </w:rPr>
        <w:t xml:space="preserve">Friendships with Church Members. </w:t>
      </w:r>
    </w:p>
    <w:p w14:paraId="7EC660E9" w14:textId="77777777" w:rsidR="00DF059C" w:rsidRPr="00AA609A" w:rsidRDefault="00DF059C" w:rsidP="00DF059C">
      <w:pPr>
        <w:pStyle w:val="ListParagraph"/>
        <w:ind w:left="720" w:firstLine="0"/>
        <w:rPr>
          <w:rFonts w:ascii="Book Antiqua" w:hAnsi="Book Antiqua"/>
        </w:rPr>
      </w:pPr>
    </w:p>
    <w:p w14:paraId="1B80C78D" w14:textId="77777777" w:rsidR="002F7672" w:rsidRPr="00AA609A" w:rsidRDefault="001724A4" w:rsidP="00DF059C">
      <w:pPr>
        <w:pStyle w:val="ListParagraph"/>
        <w:ind w:left="720" w:firstLine="0"/>
        <w:rPr>
          <w:rFonts w:ascii="Book Antiqua" w:hAnsi="Book Antiqua"/>
          <w:b/>
        </w:rPr>
      </w:pPr>
      <w:r w:rsidRPr="00AA609A">
        <w:rPr>
          <w:rFonts w:ascii="Book Antiqua" w:hAnsi="Book Antiqua"/>
        </w:rPr>
        <w:t>The natural development of a special kind of friendship between a pastor and a church member can enrich the lives of all concerned. However</w:t>
      </w:r>
      <w:r w:rsidR="00BA7C0F" w:rsidRPr="00AA609A">
        <w:rPr>
          <w:rFonts w:ascii="Book Antiqua" w:hAnsi="Book Antiqua"/>
        </w:rPr>
        <w:t xml:space="preserve">, </w:t>
      </w:r>
      <w:r w:rsidR="00206E60" w:rsidRPr="00AA609A">
        <w:rPr>
          <w:rFonts w:ascii="Book Antiqua" w:hAnsi="Book Antiqua"/>
        </w:rPr>
        <w:t>e</w:t>
      </w:r>
      <w:r w:rsidRPr="00AA609A">
        <w:rPr>
          <w:rFonts w:ascii="Book Antiqua" w:hAnsi="Book Antiqua"/>
        </w:rPr>
        <w:t xml:space="preserve">very individual relationship between a pastor and a former member </w:t>
      </w:r>
      <w:r w:rsidR="00BA7C0F" w:rsidRPr="00AA609A">
        <w:rPr>
          <w:rFonts w:ascii="Book Antiqua" w:hAnsi="Book Antiqua"/>
        </w:rPr>
        <w:t>changes</w:t>
      </w:r>
      <w:r w:rsidRPr="00AA609A">
        <w:rPr>
          <w:rFonts w:ascii="Book Antiqua" w:hAnsi="Book Antiqua"/>
        </w:rPr>
        <w:t xml:space="preserve"> once the pastoral relationship is dissolved in order for the congregation as a whole to remain a healthy part of Christ’s Church. Pastors therefore</w:t>
      </w:r>
      <w:r w:rsidR="00206E60" w:rsidRPr="00AA609A">
        <w:rPr>
          <w:rFonts w:ascii="Book Antiqua" w:hAnsi="Book Antiqua"/>
        </w:rPr>
        <w:t xml:space="preserve"> shall</w:t>
      </w:r>
      <w:r w:rsidRPr="00AA609A">
        <w:rPr>
          <w:rFonts w:ascii="Book Antiqua" w:hAnsi="Book Antiqua"/>
        </w:rPr>
        <w:t xml:space="preserve"> be vigilant in establishing boundaries between those who are church members and those with whom they have hopes of establishing long-lasting mutually-gratifying, egalitarian friendships, since a pastor’s relationship with a church member is destined to change drastically at the end of her or his tenure.</w:t>
      </w:r>
    </w:p>
    <w:p w14:paraId="36743E45" w14:textId="77777777" w:rsidR="00DF059C" w:rsidRPr="00AA609A" w:rsidRDefault="00DF059C" w:rsidP="00DF059C">
      <w:pPr>
        <w:rPr>
          <w:rFonts w:ascii="Book Antiqua" w:hAnsi="Book Antiqua"/>
        </w:rPr>
      </w:pPr>
    </w:p>
    <w:p w14:paraId="2485B2F0" w14:textId="77777777" w:rsidR="002F7672" w:rsidRPr="00AA609A" w:rsidRDefault="001724A4" w:rsidP="00DF059C">
      <w:pPr>
        <w:ind w:left="720"/>
        <w:rPr>
          <w:rFonts w:ascii="Book Antiqua" w:hAnsi="Book Antiqua"/>
        </w:rPr>
      </w:pPr>
      <w:r w:rsidRPr="00AA609A">
        <w:rPr>
          <w:rFonts w:ascii="Book Antiqua" w:hAnsi="Book Antiqua"/>
        </w:rPr>
        <w:t xml:space="preserve">As an issue of personal integrity, the pastoral challenge to the pastor leaving a church is to project not only an acceptance of the guidelines and procedures of the Presbytery, but also endorsement </w:t>
      </w:r>
      <w:r w:rsidR="00783571" w:rsidRPr="00AA609A">
        <w:rPr>
          <w:rFonts w:ascii="Book Antiqua" w:hAnsi="Book Antiqua"/>
        </w:rPr>
        <w:t>of it. Leaving it to the P</w:t>
      </w:r>
      <w:r w:rsidRPr="00AA609A">
        <w:rPr>
          <w:rFonts w:ascii="Book Antiqua" w:hAnsi="Book Antiqua"/>
        </w:rPr>
        <w:t>resbytery or the next pastor to establish those boundaries is a threat to the peace and unity of the church that the pastor vowed to uphold in his or her ordination vows. The pastor</w:t>
      </w:r>
      <w:r w:rsidR="00206E60" w:rsidRPr="00AA609A">
        <w:rPr>
          <w:rFonts w:ascii="Book Antiqua" w:hAnsi="Book Antiqua"/>
        </w:rPr>
        <w:t xml:space="preserve"> shall</w:t>
      </w:r>
      <w:r w:rsidRPr="00AA609A">
        <w:rPr>
          <w:rFonts w:ascii="Book Antiqua" w:hAnsi="Book Antiqua"/>
        </w:rPr>
        <w:t xml:space="preserve"> therefore discuss these boundaries at even greater length with congregants with whom the pastor has felt especially close. In addition, the pastor</w:t>
      </w:r>
      <w:r w:rsidR="00206E60" w:rsidRPr="00AA609A">
        <w:rPr>
          <w:rFonts w:ascii="Book Antiqua" w:hAnsi="Book Antiqua"/>
        </w:rPr>
        <w:t xml:space="preserve"> shall</w:t>
      </w:r>
      <w:r w:rsidRPr="00AA609A">
        <w:rPr>
          <w:rFonts w:ascii="Book Antiqua" w:hAnsi="Book Antiqua"/>
        </w:rPr>
        <w:t xml:space="preserve"> be prepared for those relationships to suffer after his or her pastoral relationship has been dissolved and</w:t>
      </w:r>
      <w:r w:rsidR="00206E60" w:rsidRPr="00AA609A">
        <w:rPr>
          <w:rFonts w:ascii="Book Antiqua" w:hAnsi="Book Antiqua"/>
        </w:rPr>
        <w:t xml:space="preserve"> shall</w:t>
      </w:r>
      <w:r w:rsidRPr="00AA609A">
        <w:rPr>
          <w:rFonts w:ascii="Book Antiqua" w:hAnsi="Book Antiqua"/>
        </w:rPr>
        <w:t xml:space="preserve"> be preparing his or her congregants for that reality.</w:t>
      </w:r>
    </w:p>
    <w:p w14:paraId="382E5ACF" w14:textId="77777777" w:rsidR="00206E60" w:rsidRPr="00AA609A" w:rsidRDefault="00206E60" w:rsidP="00DF059C">
      <w:pPr>
        <w:ind w:left="720"/>
        <w:rPr>
          <w:rFonts w:ascii="Book Antiqua" w:hAnsi="Book Antiqua"/>
        </w:rPr>
      </w:pPr>
    </w:p>
    <w:p w14:paraId="655E84D3" w14:textId="77777777" w:rsidR="002F7672" w:rsidRPr="00AA609A" w:rsidRDefault="00783571" w:rsidP="00DF059C">
      <w:pPr>
        <w:ind w:left="720"/>
        <w:rPr>
          <w:rFonts w:ascii="Book Antiqua" w:hAnsi="Book Antiqua"/>
        </w:rPr>
      </w:pPr>
      <w:r w:rsidRPr="00AA609A">
        <w:rPr>
          <w:rFonts w:ascii="Book Antiqua" w:hAnsi="Book Antiqua"/>
          <w:b/>
        </w:rPr>
        <w:t>T</w:t>
      </w:r>
      <w:r w:rsidR="001724A4" w:rsidRPr="00AA609A">
        <w:rPr>
          <w:rFonts w:ascii="Book Antiqua" w:hAnsi="Book Antiqua"/>
          <w:b/>
        </w:rPr>
        <w:t>he overall health of the church takes precedence over a pastor’s personally gratifying friendships with members.</w:t>
      </w:r>
      <w:r w:rsidR="001724A4" w:rsidRPr="00AA609A">
        <w:rPr>
          <w:rFonts w:ascii="Book Antiqua" w:hAnsi="Book Antiqua"/>
        </w:rPr>
        <w:t xml:space="preserve"> Even agreeing to listen to assessments about the church or the new pastor (interim, installed or otherwise) can adversely affect the relationship between that new pastor and the congregation; such conversation</w:t>
      </w:r>
      <w:r w:rsidR="00206E60" w:rsidRPr="00AA609A">
        <w:rPr>
          <w:rFonts w:ascii="Book Antiqua" w:hAnsi="Book Antiqua"/>
        </w:rPr>
        <w:t xml:space="preserve"> shall</w:t>
      </w:r>
      <w:r w:rsidR="001724A4" w:rsidRPr="00AA609A">
        <w:rPr>
          <w:rFonts w:ascii="Book Antiqua" w:hAnsi="Book Antiqua"/>
        </w:rPr>
        <w:t xml:space="preserve"> therefore be actively avoided and soundly discouraged by the departing pastor.</w:t>
      </w:r>
    </w:p>
    <w:p w14:paraId="761A7362" w14:textId="77777777" w:rsidR="00DF059C" w:rsidRPr="00AA609A" w:rsidRDefault="00DF059C" w:rsidP="00DF059C">
      <w:pPr>
        <w:rPr>
          <w:rFonts w:ascii="Book Antiqua" w:hAnsi="Book Antiqua"/>
        </w:rPr>
      </w:pPr>
    </w:p>
    <w:p w14:paraId="6FC9638B" w14:textId="77777777" w:rsidR="00DF059C" w:rsidRPr="00AA609A" w:rsidRDefault="00DF059C" w:rsidP="00DF059C">
      <w:pPr>
        <w:pStyle w:val="ListParagraph"/>
        <w:numPr>
          <w:ilvl w:val="0"/>
          <w:numId w:val="2"/>
        </w:numPr>
        <w:rPr>
          <w:rFonts w:ascii="Book Antiqua" w:hAnsi="Book Antiqua"/>
          <w:b/>
        </w:rPr>
      </w:pPr>
      <w:r w:rsidRPr="00AA609A">
        <w:rPr>
          <w:rFonts w:ascii="Book Antiqua" w:hAnsi="Book Antiqua"/>
          <w:b/>
        </w:rPr>
        <w:t>Pastoral Boundaries</w:t>
      </w:r>
    </w:p>
    <w:p w14:paraId="1BFCCFE6" w14:textId="77777777" w:rsidR="00783571" w:rsidRPr="00AA609A" w:rsidRDefault="001724A4" w:rsidP="00DF059C">
      <w:pPr>
        <w:pStyle w:val="ListParagraph"/>
        <w:ind w:left="720" w:firstLine="0"/>
        <w:rPr>
          <w:rFonts w:ascii="Book Antiqua" w:hAnsi="Book Antiqua"/>
        </w:rPr>
      </w:pPr>
      <w:r w:rsidRPr="00AA609A">
        <w:rPr>
          <w:rFonts w:ascii="Book Antiqua" w:hAnsi="Book Antiqua"/>
        </w:rPr>
        <w:t>In accordance with the Book of Order G-2.0905 a former pastor ca</w:t>
      </w:r>
      <w:r w:rsidR="00783571" w:rsidRPr="00AA609A">
        <w:rPr>
          <w:rFonts w:ascii="Book Antiqua" w:hAnsi="Book Antiqua"/>
        </w:rPr>
        <w:t>n Officiate by Invitation Only:</w:t>
      </w:r>
    </w:p>
    <w:p w14:paraId="4CC05C88" w14:textId="77777777" w:rsidR="00BA7C0F" w:rsidRPr="00AA609A" w:rsidRDefault="00BA7C0F" w:rsidP="00DF059C">
      <w:pPr>
        <w:pStyle w:val="ListParagraph"/>
        <w:ind w:left="720" w:firstLine="0"/>
        <w:rPr>
          <w:rFonts w:ascii="Book Antiqua" w:hAnsi="Book Antiqua"/>
        </w:rPr>
      </w:pPr>
    </w:p>
    <w:p w14:paraId="0AAAAD2B" w14:textId="77777777" w:rsidR="00783571" w:rsidRPr="00AA609A" w:rsidRDefault="001724A4" w:rsidP="00783571">
      <w:pPr>
        <w:pStyle w:val="ListParagraph"/>
        <w:ind w:left="1440" w:firstLine="0"/>
        <w:rPr>
          <w:rFonts w:ascii="Book Antiqua" w:hAnsi="Book Antiqua"/>
          <w:i/>
        </w:rPr>
      </w:pPr>
      <w:r w:rsidRPr="00AA609A">
        <w:rPr>
          <w:rFonts w:ascii="Book Antiqua" w:hAnsi="Book Antiqua"/>
          <w:i/>
        </w:rPr>
        <w:t xml:space="preserve">After the dissolution of the pastoral relationship, former pastors and associate pastors shall not provide their pastoral services to members of their former congregations without the invitation of the moderator of session. </w:t>
      </w:r>
    </w:p>
    <w:p w14:paraId="50C20357" w14:textId="77777777" w:rsidR="00BA7C0F" w:rsidRPr="00AA609A" w:rsidRDefault="00BA7C0F" w:rsidP="00783571">
      <w:pPr>
        <w:pStyle w:val="ListParagraph"/>
        <w:ind w:left="1440" w:firstLine="0"/>
        <w:rPr>
          <w:rFonts w:ascii="Book Antiqua" w:hAnsi="Book Antiqua"/>
          <w:i/>
        </w:rPr>
      </w:pPr>
    </w:p>
    <w:p w14:paraId="3E070DB4" w14:textId="77777777" w:rsidR="00DF059C" w:rsidRPr="00AA609A" w:rsidRDefault="001724A4" w:rsidP="00DF059C">
      <w:pPr>
        <w:pStyle w:val="ListParagraph"/>
        <w:ind w:left="720" w:firstLine="0"/>
        <w:rPr>
          <w:rFonts w:ascii="Book Antiqua" w:hAnsi="Book Antiqua"/>
        </w:rPr>
      </w:pPr>
      <w:r w:rsidRPr="00AA609A">
        <w:rPr>
          <w:rFonts w:ascii="Book Antiqua" w:hAnsi="Book Antiqua"/>
        </w:rPr>
        <w:t>Without the invitation of the current pastor, it is important for the departing pastor to refrain from performing baptisms, funerals, weddings, and other services for friends. What this means is that the former pastor’s response to any invitation by a former member to participate in anything in the church, in any capacity whatsoever,</w:t>
      </w:r>
      <w:r w:rsidR="00876674" w:rsidRPr="00AA609A">
        <w:rPr>
          <w:rFonts w:ascii="Book Antiqua" w:hAnsi="Book Antiqua"/>
        </w:rPr>
        <w:t xml:space="preserve"> </w:t>
      </w:r>
      <w:r w:rsidR="00206E60" w:rsidRPr="00AA609A">
        <w:rPr>
          <w:rFonts w:ascii="Book Antiqua" w:hAnsi="Book Antiqua"/>
        </w:rPr>
        <w:t>shall</w:t>
      </w:r>
      <w:r w:rsidRPr="00AA609A">
        <w:rPr>
          <w:rFonts w:ascii="Book Antiqua" w:hAnsi="Book Antiqua"/>
        </w:rPr>
        <w:t xml:space="preserve"> be an emphatic “No.” While avoiding participation in any funerals, weddings, baptisms, etc., of former parishioners is difficult, it</w:t>
      </w:r>
      <w:r w:rsidR="00206E60" w:rsidRPr="00AA609A">
        <w:rPr>
          <w:rFonts w:ascii="Book Antiqua" w:hAnsi="Book Antiqua"/>
        </w:rPr>
        <w:t xml:space="preserve"> shall</w:t>
      </w:r>
      <w:r w:rsidRPr="00AA609A">
        <w:rPr>
          <w:rFonts w:ascii="Book Antiqua" w:hAnsi="Book Antiqua"/>
        </w:rPr>
        <w:t xml:space="preserve"> be remembered that if the first invitation is accepted, reasons to refuse other requests will be very difficult to substantiate.</w:t>
      </w:r>
    </w:p>
    <w:p w14:paraId="2FA577DA" w14:textId="77777777" w:rsidR="00DF059C" w:rsidRPr="00AA609A" w:rsidRDefault="00DF059C" w:rsidP="00DF059C">
      <w:pPr>
        <w:pStyle w:val="ListParagraph"/>
        <w:ind w:left="720" w:firstLine="0"/>
        <w:rPr>
          <w:rFonts w:ascii="Book Antiqua" w:hAnsi="Book Antiqua"/>
        </w:rPr>
      </w:pPr>
    </w:p>
    <w:p w14:paraId="79F3A847" w14:textId="77777777" w:rsidR="00DF059C" w:rsidRPr="00AA609A" w:rsidRDefault="001724A4" w:rsidP="00DF059C">
      <w:pPr>
        <w:pStyle w:val="ListParagraph"/>
        <w:ind w:left="720" w:firstLine="0"/>
        <w:rPr>
          <w:rFonts w:ascii="Book Antiqua" w:hAnsi="Book Antiqua"/>
        </w:rPr>
      </w:pPr>
      <w:r w:rsidRPr="00AA609A">
        <w:rPr>
          <w:rFonts w:ascii="Book Antiqua" w:hAnsi="Book Antiqua"/>
        </w:rPr>
        <w:t>Further, this response</w:t>
      </w:r>
      <w:r w:rsidR="00206E60" w:rsidRPr="00AA609A">
        <w:rPr>
          <w:rFonts w:ascii="Book Antiqua" w:hAnsi="Book Antiqua"/>
        </w:rPr>
        <w:t xml:space="preserve"> shall</w:t>
      </w:r>
      <w:r w:rsidRPr="00AA609A">
        <w:rPr>
          <w:rFonts w:ascii="Book Antiqua" w:hAnsi="Book Antiqua"/>
        </w:rPr>
        <w:t xml:space="preserve"> be made without laying any blame for it on either the PC(USA) generally, or on the new pastor, specifically. A pastor’s continuing involvement in the life of his or her former congregation can only cause significant delay in the healthy development of the relationship between the new pastor and</w:t>
      </w:r>
      <w:r w:rsidR="00DF059C" w:rsidRPr="00AA609A">
        <w:rPr>
          <w:rFonts w:ascii="Book Antiqua" w:hAnsi="Book Antiqua"/>
        </w:rPr>
        <w:t xml:space="preserve"> </w:t>
      </w:r>
      <w:r w:rsidRPr="00AA609A">
        <w:rPr>
          <w:rFonts w:ascii="Book Antiqua" w:hAnsi="Book Antiqua"/>
        </w:rPr>
        <w:t xml:space="preserve">his or her former congregation. </w:t>
      </w:r>
      <w:r w:rsidR="00BA7C0F" w:rsidRPr="00AA609A">
        <w:rPr>
          <w:rFonts w:ascii="Book Antiqua" w:hAnsi="Book Antiqua"/>
        </w:rPr>
        <w:t>Exceptions shall be determined by the new pastor/moderator and session.</w:t>
      </w:r>
      <w:r w:rsidRPr="00AA609A">
        <w:rPr>
          <w:rFonts w:ascii="Book Antiqua" w:hAnsi="Book Antiqua"/>
        </w:rPr>
        <w:t xml:space="preserve"> </w:t>
      </w:r>
    </w:p>
    <w:p w14:paraId="138BB3F1" w14:textId="77777777" w:rsidR="00BA7C0F" w:rsidRPr="00AA609A" w:rsidRDefault="00BA7C0F" w:rsidP="00DF059C">
      <w:pPr>
        <w:pStyle w:val="ListParagraph"/>
        <w:ind w:left="720" w:firstLine="0"/>
        <w:rPr>
          <w:rFonts w:ascii="Book Antiqua" w:hAnsi="Book Antiqua"/>
        </w:rPr>
      </w:pPr>
    </w:p>
    <w:p w14:paraId="7182D9AC" w14:textId="77777777" w:rsidR="00DF059C" w:rsidRPr="00AA609A" w:rsidRDefault="001724A4" w:rsidP="00DF059C">
      <w:pPr>
        <w:pStyle w:val="ListParagraph"/>
        <w:numPr>
          <w:ilvl w:val="0"/>
          <w:numId w:val="2"/>
        </w:numPr>
        <w:rPr>
          <w:rFonts w:ascii="Book Antiqua" w:hAnsi="Book Antiqua"/>
          <w:b/>
        </w:rPr>
      </w:pPr>
      <w:r w:rsidRPr="00AA609A">
        <w:rPr>
          <w:rFonts w:ascii="Book Antiqua" w:hAnsi="Book Antiqua"/>
          <w:b/>
        </w:rPr>
        <w:t xml:space="preserve">Church Governance. </w:t>
      </w:r>
    </w:p>
    <w:p w14:paraId="43E5935F" w14:textId="77777777" w:rsidR="00DF059C" w:rsidRPr="00AA609A" w:rsidRDefault="00DF059C" w:rsidP="00DF059C">
      <w:pPr>
        <w:pStyle w:val="ListParagraph"/>
        <w:ind w:left="720" w:firstLine="0"/>
        <w:rPr>
          <w:rFonts w:ascii="Book Antiqua" w:hAnsi="Book Antiqua"/>
        </w:rPr>
      </w:pPr>
    </w:p>
    <w:p w14:paraId="59536EF7" w14:textId="3DBBB4F4" w:rsidR="00DF059C" w:rsidRPr="00AA609A" w:rsidRDefault="001724A4" w:rsidP="00DF059C">
      <w:pPr>
        <w:pStyle w:val="ListParagraph"/>
        <w:ind w:left="720" w:firstLine="0"/>
        <w:rPr>
          <w:rFonts w:ascii="Book Antiqua" w:hAnsi="Book Antiqua"/>
        </w:rPr>
      </w:pPr>
      <w:r w:rsidRPr="00AA609A">
        <w:rPr>
          <w:rFonts w:ascii="Book Antiqua" w:hAnsi="Book Antiqua"/>
        </w:rPr>
        <w:t xml:space="preserve">A departing pastor shall not influence, directly or indirectly, the selection of her or his successor. A former pastor shall not communicate with church members about issues affecting the governance of the church or the performance of a new pastor. The situation can become difficult when members of the former pastor’s family serve on Session. As a result, the COM recommends that the </w:t>
      </w:r>
      <w:r w:rsidR="00143853">
        <w:rPr>
          <w:rFonts w:ascii="Book Antiqua" w:hAnsi="Book Antiqua"/>
        </w:rPr>
        <w:t>family</w:t>
      </w:r>
      <w:r w:rsidRPr="00AA609A">
        <w:rPr>
          <w:rFonts w:ascii="Book Antiqua" w:hAnsi="Book Antiqua"/>
        </w:rPr>
        <w:t xml:space="preserve"> </w:t>
      </w:r>
      <w:ins w:id="0" w:author="Martin McNeese" w:date="2021-11-10T12:09:00Z">
        <w:r w:rsidR="00A72308">
          <w:rPr>
            <w:rFonts w:ascii="Book Antiqua" w:hAnsi="Book Antiqua"/>
          </w:rPr>
          <w:t xml:space="preserve">of </w:t>
        </w:r>
      </w:ins>
      <w:r w:rsidRPr="00AA609A">
        <w:rPr>
          <w:rFonts w:ascii="Book Antiqua" w:hAnsi="Book Antiqua"/>
        </w:rPr>
        <w:t>the newly called pastor has been on site for at least a full year of ministry.</w:t>
      </w:r>
    </w:p>
    <w:p w14:paraId="70D4D032" w14:textId="77777777" w:rsidR="00DF059C" w:rsidRPr="00AA609A" w:rsidRDefault="00DF059C" w:rsidP="00DF059C">
      <w:pPr>
        <w:pStyle w:val="ListParagraph"/>
        <w:ind w:left="720" w:firstLine="0"/>
        <w:rPr>
          <w:rFonts w:ascii="Book Antiqua" w:hAnsi="Book Antiqua"/>
        </w:rPr>
      </w:pPr>
    </w:p>
    <w:p w14:paraId="2F43FF88" w14:textId="77777777" w:rsidR="00DF059C" w:rsidRPr="00AA609A" w:rsidRDefault="001724A4" w:rsidP="00DF059C">
      <w:pPr>
        <w:pStyle w:val="ListParagraph"/>
        <w:numPr>
          <w:ilvl w:val="0"/>
          <w:numId w:val="2"/>
        </w:numPr>
        <w:rPr>
          <w:rFonts w:ascii="Book Antiqua" w:hAnsi="Book Antiqua"/>
          <w:b/>
        </w:rPr>
      </w:pPr>
      <w:r w:rsidRPr="00AA609A">
        <w:rPr>
          <w:rFonts w:ascii="Book Antiqua" w:hAnsi="Book Antiqua"/>
          <w:b/>
        </w:rPr>
        <w:t xml:space="preserve">Social Media. </w:t>
      </w:r>
    </w:p>
    <w:p w14:paraId="5EAED780" w14:textId="77777777" w:rsidR="00BA7C0F" w:rsidRPr="00AA609A" w:rsidRDefault="00BA7C0F" w:rsidP="00BA7C0F">
      <w:pPr>
        <w:pStyle w:val="ListParagraph"/>
        <w:ind w:left="720" w:firstLine="0"/>
        <w:rPr>
          <w:rFonts w:ascii="Book Antiqua" w:hAnsi="Book Antiqua"/>
          <w:b/>
        </w:rPr>
      </w:pPr>
    </w:p>
    <w:p w14:paraId="748E3432" w14:textId="77777777" w:rsidR="00DF059C" w:rsidRPr="00AA609A" w:rsidRDefault="001724A4" w:rsidP="00DF059C">
      <w:pPr>
        <w:pStyle w:val="ListParagraph"/>
        <w:ind w:left="720" w:firstLine="0"/>
        <w:rPr>
          <w:rFonts w:ascii="Book Antiqua" w:hAnsi="Book Antiqua"/>
        </w:rPr>
      </w:pPr>
      <w:r w:rsidRPr="00AA609A">
        <w:rPr>
          <w:rFonts w:ascii="Book Antiqua" w:hAnsi="Book Antiqua"/>
        </w:rPr>
        <w:t>Departing pastors</w:t>
      </w:r>
      <w:r w:rsidR="00876674" w:rsidRPr="00AA609A">
        <w:rPr>
          <w:rFonts w:ascii="Book Antiqua" w:hAnsi="Book Antiqua"/>
        </w:rPr>
        <w:t xml:space="preserve"> </w:t>
      </w:r>
      <w:r w:rsidR="00206E60" w:rsidRPr="00AA609A">
        <w:rPr>
          <w:rFonts w:ascii="Book Antiqua" w:hAnsi="Book Antiqua"/>
        </w:rPr>
        <w:t>shall</w:t>
      </w:r>
      <w:r w:rsidRPr="00AA609A">
        <w:rPr>
          <w:rFonts w:ascii="Book Antiqua" w:hAnsi="Book Antiqua"/>
        </w:rPr>
        <w:t xml:space="preserve"> be careful in their use of social media contact with former church members. It is recommended the departing pastor conduct their use of social media with professional guidelines kept in mind and to be careful what he/she shares. It is important to not continue a pastoral relationship via social media. It is wise for a departing pastor to report to the congregation before the departure that he/she will "unfriend" and "unfollow" all members of the congregation at departure and will not accept friend requests from members of the congregation for at least one year after departure. Following that year, it is best to not initiate contact via social media with any former congregation members and to firmly redirect any and all attempts to seek pastoral care.</w:t>
      </w:r>
    </w:p>
    <w:p w14:paraId="0E75552F" w14:textId="77777777" w:rsidR="00BA7C0F" w:rsidRPr="00AA609A" w:rsidRDefault="00BA7C0F" w:rsidP="00DF059C">
      <w:pPr>
        <w:pStyle w:val="ListParagraph"/>
        <w:ind w:left="720" w:firstLine="0"/>
        <w:rPr>
          <w:rFonts w:ascii="Book Antiqua" w:hAnsi="Book Antiqua"/>
        </w:rPr>
      </w:pPr>
    </w:p>
    <w:p w14:paraId="465198A8" w14:textId="77777777" w:rsidR="00582B3A" w:rsidRPr="00AA609A" w:rsidRDefault="001724A4" w:rsidP="00DF059C">
      <w:pPr>
        <w:pStyle w:val="ListParagraph"/>
        <w:numPr>
          <w:ilvl w:val="0"/>
          <w:numId w:val="2"/>
        </w:numPr>
        <w:rPr>
          <w:rFonts w:ascii="Book Antiqua" w:hAnsi="Book Antiqua"/>
        </w:rPr>
      </w:pPr>
      <w:r w:rsidRPr="00AA609A">
        <w:rPr>
          <w:rFonts w:ascii="Book Antiqua" w:hAnsi="Book Antiqua"/>
          <w:b/>
        </w:rPr>
        <w:t>Continued Involvement in the Church.</w:t>
      </w:r>
      <w:r w:rsidRPr="00AA609A">
        <w:rPr>
          <w:rFonts w:ascii="Book Antiqua" w:hAnsi="Book Antiqua"/>
        </w:rPr>
        <w:t xml:space="preserve"> </w:t>
      </w:r>
    </w:p>
    <w:p w14:paraId="435A41CB" w14:textId="77777777" w:rsidR="00582B3A" w:rsidRPr="00AA609A" w:rsidRDefault="00582B3A" w:rsidP="00582B3A">
      <w:pPr>
        <w:pStyle w:val="ListParagraph"/>
        <w:ind w:left="720" w:firstLine="0"/>
        <w:rPr>
          <w:rFonts w:ascii="Book Antiqua" w:hAnsi="Book Antiqua"/>
        </w:rPr>
      </w:pPr>
    </w:p>
    <w:p w14:paraId="789ADDA3" w14:textId="77777777" w:rsidR="00DF059C" w:rsidRPr="00AA609A" w:rsidRDefault="001724A4" w:rsidP="00582B3A">
      <w:pPr>
        <w:pStyle w:val="ListParagraph"/>
        <w:ind w:left="720" w:firstLine="0"/>
        <w:rPr>
          <w:rFonts w:ascii="Book Antiqua" w:hAnsi="Book Antiqua"/>
        </w:rPr>
      </w:pPr>
      <w:r w:rsidRPr="00AA609A">
        <w:rPr>
          <w:rFonts w:ascii="Book Antiqua" w:hAnsi="Book Antiqua"/>
        </w:rPr>
        <w:t xml:space="preserve">In some cases, a departing pastor may retire to the community where he or she has served for an extended period. If the departing pastor wishes to continue to worship in a church following the dissolution of the pastoral relationship, then COM </w:t>
      </w:r>
      <w:r w:rsidR="00582B3A" w:rsidRPr="00AA609A">
        <w:rPr>
          <w:rFonts w:ascii="Book Antiqua" w:hAnsi="Book Antiqua"/>
        </w:rPr>
        <w:t>directs</w:t>
      </w:r>
      <w:r w:rsidRPr="00AA609A">
        <w:rPr>
          <w:rFonts w:ascii="Book Antiqua" w:hAnsi="Book Antiqua"/>
        </w:rPr>
        <w:t xml:space="preserve"> the departing pastor to observe </w:t>
      </w:r>
      <w:r w:rsidRPr="00AA609A">
        <w:rPr>
          <w:rFonts w:ascii="Book Antiqua" w:hAnsi="Book Antiqua"/>
        </w:rPr>
        <w:lastRenderedPageBreak/>
        <w:t>the following guidelines:</w:t>
      </w:r>
    </w:p>
    <w:p w14:paraId="6835AEB3" w14:textId="77777777" w:rsidR="00BA7C0F" w:rsidRPr="00AA609A" w:rsidRDefault="001724A4" w:rsidP="00043C5A">
      <w:pPr>
        <w:pStyle w:val="ListParagraph"/>
        <w:numPr>
          <w:ilvl w:val="1"/>
          <w:numId w:val="4"/>
        </w:numPr>
        <w:spacing w:before="240"/>
        <w:rPr>
          <w:rFonts w:ascii="Book Antiqua" w:hAnsi="Book Antiqua"/>
        </w:rPr>
      </w:pPr>
      <w:r w:rsidRPr="00AA609A">
        <w:rPr>
          <w:rFonts w:ascii="Book Antiqua" w:hAnsi="Book Antiqua"/>
        </w:rPr>
        <w:t>The departing pastor</w:t>
      </w:r>
      <w:r w:rsidR="00876674" w:rsidRPr="00AA609A">
        <w:rPr>
          <w:rFonts w:ascii="Book Antiqua" w:hAnsi="Book Antiqua"/>
        </w:rPr>
        <w:t xml:space="preserve"> </w:t>
      </w:r>
      <w:r w:rsidR="00206E60" w:rsidRPr="00AA609A">
        <w:rPr>
          <w:rFonts w:ascii="Book Antiqua" w:hAnsi="Book Antiqua"/>
        </w:rPr>
        <w:t>shall</w:t>
      </w:r>
      <w:r w:rsidRPr="00AA609A">
        <w:rPr>
          <w:rFonts w:ascii="Book Antiqua" w:hAnsi="Book Antiqua"/>
        </w:rPr>
        <w:t xml:space="preserve"> not be present </w:t>
      </w:r>
      <w:r w:rsidR="00BA7C0F" w:rsidRPr="00AA609A">
        <w:rPr>
          <w:rFonts w:ascii="Book Antiqua" w:hAnsi="Book Antiqua"/>
        </w:rPr>
        <w:t>in worship and in other church activities</w:t>
      </w:r>
      <w:r w:rsidRPr="00AA609A">
        <w:rPr>
          <w:rFonts w:ascii="Book Antiqua" w:hAnsi="Book Antiqua"/>
        </w:rPr>
        <w:t xml:space="preserve"> for a minimum of one year after the end of their call</w:t>
      </w:r>
      <w:r w:rsidR="00BA7C0F" w:rsidRPr="00AA609A">
        <w:rPr>
          <w:rFonts w:ascii="Book Antiqua" w:hAnsi="Book Antiqua"/>
        </w:rPr>
        <w:t>.</w:t>
      </w:r>
    </w:p>
    <w:p w14:paraId="6E7BE5DC" w14:textId="77777777" w:rsidR="00DF059C" w:rsidRPr="00AA609A" w:rsidRDefault="001724A4" w:rsidP="00582B3A">
      <w:pPr>
        <w:pStyle w:val="ListParagraph"/>
        <w:numPr>
          <w:ilvl w:val="1"/>
          <w:numId w:val="4"/>
        </w:numPr>
        <w:spacing w:before="240"/>
        <w:rPr>
          <w:rFonts w:ascii="Book Antiqua" w:hAnsi="Book Antiqua"/>
        </w:rPr>
      </w:pPr>
      <w:r w:rsidRPr="00AA609A">
        <w:rPr>
          <w:rFonts w:ascii="Book Antiqua" w:hAnsi="Book Antiqua"/>
        </w:rPr>
        <w:t>If the new pastor deems that the time is still not right, the former pastor sh</w:t>
      </w:r>
      <w:r w:rsidR="00582B3A" w:rsidRPr="00AA609A">
        <w:rPr>
          <w:rFonts w:ascii="Book Antiqua" w:hAnsi="Book Antiqua"/>
        </w:rPr>
        <w:t>all</w:t>
      </w:r>
      <w:r w:rsidR="00DF059C" w:rsidRPr="00AA609A">
        <w:rPr>
          <w:rFonts w:ascii="Book Antiqua" w:hAnsi="Book Antiqua"/>
        </w:rPr>
        <w:t xml:space="preserve"> </w:t>
      </w:r>
      <w:r w:rsidR="00BA7C0F" w:rsidRPr="00AA609A">
        <w:rPr>
          <w:rFonts w:ascii="Book Antiqua" w:hAnsi="Book Antiqua"/>
        </w:rPr>
        <w:t>respect this.</w:t>
      </w:r>
    </w:p>
    <w:p w14:paraId="222E2B26" w14:textId="77777777" w:rsidR="00DF059C" w:rsidRPr="00AA609A" w:rsidRDefault="001724A4" w:rsidP="00582B3A">
      <w:pPr>
        <w:pStyle w:val="ListParagraph"/>
        <w:numPr>
          <w:ilvl w:val="1"/>
          <w:numId w:val="4"/>
        </w:numPr>
        <w:spacing w:before="240"/>
        <w:rPr>
          <w:rFonts w:ascii="Book Antiqua" w:hAnsi="Book Antiqua"/>
        </w:rPr>
      </w:pPr>
      <w:r w:rsidRPr="00AA609A">
        <w:rPr>
          <w:rFonts w:ascii="Book Antiqua" w:hAnsi="Book Antiqua"/>
        </w:rPr>
        <w:t xml:space="preserve">The departing pastor </w:t>
      </w:r>
      <w:r w:rsidR="00582B3A" w:rsidRPr="00AA609A">
        <w:rPr>
          <w:rFonts w:ascii="Book Antiqua" w:hAnsi="Book Antiqua"/>
        </w:rPr>
        <w:t>shall</w:t>
      </w:r>
      <w:r w:rsidRPr="00AA609A">
        <w:rPr>
          <w:rFonts w:ascii="Book Antiqua" w:hAnsi="Book Antiqua"/>
        </w:rPr>
        <w:t xml:space="preserve"> not serve in a leadership role in the church</w:t>
      </w:r>
      <w:r w:rsidR="00582B3A" w:rsidRPr="00AA609A">
        <w:rPr>
          <w:rFonts w:ascii="Book Antiqua" w:hAnsi="Book Antiqua"/>
        </w:rPr>
        <w:t xml:space="preserve"> </w:t>
      </w:r>
      <w:r w:rsidRPr="00AA609A">
        <w:rPr>
          <w:rFonts w:ascii="Book Antiqua" w:hAnsi="Book Antiqua"/>
        </w:rPr>
        <w:t>services or services for the church members (see paragraph 4 on page 2 of this document)</w:t>
      </w:r>
    </w:p>
    <w:p w14:paraId="603A1EF4" w14:textId="77777777" w:rsidR="00DF059C" w:rsidRPr="00AA609A" w:rsidRDefault="001724A4" w:rsidP="00582B3A">
      <w:pPr>
        <w:pStyle w:val="ListParagraph"/>
        <w:numPr>
          <w:ilvl w:val="1"/>
          <w:numId w:val="4"/>
        </w:numPr>
        <w:spacing w:before="240"/>
        <w:rPr>
          <w:rFonts w:ascii="Book Antiqua" w:hAnsi="Book Antiqua"/>
        </w:rPr>
      </w:pPr>
      <w:r w:rsidRPr="00AA609A">
        <w:rPr>
          <w:rFonts w:ascii="Book Antiqua" w:hAnsi="Book Antiqua"/>
        </w:rPr>
        <w:t>The departing pastor</w:t>
      </w:r>
      <w:r w:rsidR="00582B3A" w:rsidRPr="00AA609A">
        <w:rPr>
          <w:rFonts w:ascii="Book Antiqua" w:hAnsi="Book Antiqua"/>
        </w:rPr>
        <w:t xml:space="preserve"> shall</w:t>
      </w:r>
      <w:r w:rsidRPr="00AA609A">
        <w:rPr>
          <w:rFonts w:ascii="Book Antiqua" w:hAnsi="Book Antiqua"/>
        </w:rPr>
        <w:t xml:space="preserve"> not be involved in the governance of the church.</w:t>
      </w:r>
      <w:r w:rsidR="00DF059C" w:rsidRPr="00AA609A">
        <w:rPr>
          <w:rFonts w:ascii="Book Antiqua" w:hAnsi="Book Antiqua"/>
        </w:rPr>
        <w:t xml:space="preserve"> </w:t>
      </w:r>
      <w:r w:rsidRPr="00AA609A">
        <w:rPr>
          <w:rFonts w:ascii="Book Antiqua" w:hAnsi="Book Antiqua"/>
        </w:rPr>
        <w:t>(see paragraph 4 on page 2 of this document)</w:t>
      </w:r>
    </w:p>
    <w:p w14:paraId="30C261CA" w14:textId="3F93C8DC" w:rsidR="002F7672" w:rsidRPr="00AA609A" w:rsidRDefault="001724A4" w:rsidP="00582B3A">
      <w:pPr>
        <w:pStyle w:val="ListParagraph"/>
        <w:numPr>
          <w:ilvl w:val="1"/>
          <w:numId w:val="4"/>
        </w:numPr>
        <w:spacing w:before="240"/>
        <w:rPr>
          <w:rFonts w:ascii="Book Antiqua" w:hAnsi="Book Antiqua"/>
        </w:rPr>
      </w:pPr>
      <w:r w:rsidRPr="00AA609A">
        <w:rPr>
          <w:rFonts w:ascii="Book Antiqua" w:hAnsi="Book Antiqua"/>
        </w:rPr>
        <w:t>The departing pastor</w:t>
      </w:r>
      <w:r w:rsidR="00BA7C0F" w:rsidRPr="00AA609A">
        <w:rPr>
          <w:rFonts w:ascii="Book Antiqua" w:hAnsi="Book Antiqua"/>
        </w:rPr>
        <w:t xml:space="preserve"> </w:t>
      </w:r>
      <w:r w:rsidR="00206E60" w:rsidRPr="00AA609A">
        <w:rPr>
          <w:rFonts w:ascii="Book Antiqua" w:hAnsi="Book Antiqua"/>
        </w:rPr>
        <w:t>shall</w:t>
      </w:r>
      <w:r w:rsidRPr="00AA609A">
        <w:rPr>
          <w:rFonts w:ascii="Book Antiqua" w:hAnsi="Book Antiqua"/>
        </w:rPr>
        <w:t xml:space="preserve"> neither expect nor seek the title of “Pastor </w:t>
      </w:r>
      <w:r w:rsidR="00582B3A" w:rsidRPr="00AA609A">
        <w:rPr>
          <w:rFonts w:ascii="Book Antiqua" w:hAnsi="Book Antiqua"/>
        </w:rPr>
        <w:t>Emeritus/Emerita</w:t>
      </w:r>
      <w:r w:rsidRPr="00AA609A">
        <w:rPr>
          <w:rFonts w:ascii="Book Antiqua" w:hAnsi="Book Antiqua"/>
        </w:rPr>
        <w:t>”</w:t>
      </w:r>
    </w:p>
    <w:p w14:paraId="0FD537A2" w14:textId="2E571113" w:rsidR="00A91296" w:rsidRPr="00AA609A" w:rsidRDefault="00A91296" w:rsidP="00A91296">
      <w:pPr>
        <w:pStyle w:val="ListParagraph"/>
        <w:numPr>
          <w:ilvl w:val="1"/>
          <w:numId w:val="4"/>
        </w:numPr>
        <w:tabs>
          <w:tab w:val="left" w:pos="360"/>
        </w:tabs>
        <w:spacing w:before="101" w:after="22" w:line="282" w:lineRule="exact"/>
        <w:ind w:right="-567"/>
        <w:rPr>
          <w:rFonts w:ascii="Book Antiqua" w:hAnsi="Book Antiqua"/>
        </w:rPr>
      </w:pPr>
      <w:r w:rsidRPr="00AA609A">
        <w:rPr>
          <w:rFonts w:ascii="Book Antiqua" w:eastAsia="Arial" w:hAnsi="Book Antiqua" w:cs="Arial"/>
          <w:w w:val="87"/>
        </w:rPr>
        <w:t xml:space="preserve">After a period of time of not less than three years from the </w:t>
      </w:r>
      <w:r w:rsidR="00DA1368">
        <w:rPr>
          <w:rFonts w:ascii="Book Antiqua" w:eastAsia="Arial" w:hAnsi="Book Antiqua" w:cs="Arial"/>
          <w:w w:val="87"/>
        </w:rPr>
        <w:t>t</w:t>
      </w:r>
      <w:r w:rsidRPr="00AA609A">
        <w:rPr>
          <w:rFonts w:ascii="Book Antiqua" w:eastAsia="Arial" w:hAnsi="Book Antiqua" w:cs="Arial"/>
          <w:w w:val="87"/>
        </w:rPr>
        <w:t xml:space="preserve">ime a pastor departs the congregation, the current pastor may, with the advice and permission of the COM, invite a former pastor to participate in the life of the congregation on a regular basis.  This invitation may be </w:t>
      </w:r>
      <w:r w:rsidR="00E94FFE" w:rsidRPr="00AA609A">
        <w:rPr>
          <w:rFonts w:ascii="Book Antiqua" w:eastAsia="Arial" w:hAnsi="Book Antiqua" w:cs="Arial"/>
          <w:w w:val="87"/>
        </w:rPr>
        <w:t>revoked</w:t>
      </w:r>
      <w:r w:rsidRPr="00AA609A">
        <w:rPr>
          <w:rFonts w:ascii="Book Antiqua" w:eastAsia="Arial" w:hAnsi="Book Antiqua" w:cs="Arial"/>
          <w:w w:val="87"/>
        </w:rPr>
        <w:t xml:space="preserve"> on the initiative of the current pastor</w:t>
      </w:r>
      <w:r w:rsidR="00E94FFE" w:rsidRPr="00AA609A">
        <w:rPr>
          <w:rFonts w:ascii="Book Antiqua" w:eastAsia="Arial" w:hAnsi="Book Antiqua" w:cs="Arial"/>
          <w:w w:val="87"/>
        </w:rPr>
        <w:t xml:space="preserve"> and will not extend beyond the tenure of the current pastor.  These provisions apply to all former pastors including those in Emeritus status.</w:t>
      </w:r>
    </w:p>
    <w:p w14:paraId="081F1932" w14:textId="77777777" w:rsidR="002F7672" w:rsidRPr="00AA609A" w:rsidRDefault="002F7672" w:rsidP="00DF059C">
      <w:pPr>
        <w:rPr>
          <w:rFonts w:ascii="Book Antiqua" w:hAnsi="Book Antiqua"/>
        </w:rPr>
      </w:pPr>
    </w:p>
    <w:p w14:paraId="2C1644D8" w14:textId="77777777" w:rsidR="00582B3A" w:rsidRPr="00AA609A" w:rsidRDefault="001724A4" w:rsidP="00DF059C">
      <w:pPr>
        <w:pStyle w:val="ListParagraph"/>
        <w:numPr>
          <w:ilvl w:val="0"/>
          <w:numId w:val="2"/>
        </w:numPr>
        <w:rPr>
          <w:rFonts w:ascii="Book Antiqua" w:hAnsi="Book Antiqua"/>
        </w:rPr>
      </w:pPr>
      <w:r w:rsidRPr="00AA609A">
        <w:rPr>
          <w:rFonts w:ascii="Book Antiqua" w:hAnsi="Book Antiqua"/>
          <w:b/>
        </w:rPr>
        <w:t>Published statement</w:t>
      </w:r>
      <w:r w:rsidRPr="00AA609A">
        <w:rPr>
          <w:rFonts w:ascii="Book Antiqua" w:hAnsi="Book Antiqua"/>
        </w:rPr>
        <w:t xml:space="preserve">. </w:t>
      </w:r>
    </w:p>
    <w:p w14:paraId="6D5BD65A" w14:textId="77777777" w:rsidR="00BA7C0F" w:rsidRPr="00AA609A" w:rsidRDefault="00BA7C0F" w:rsidP="00BA7C0F">
      <w:pPr>
        <w:pStyle w:val="ListParagraph"/>
        <w:ind w:left="720" w:firstLine="0"/>
        <w:rPr>
          <w:rFonts w:ascii="Book Antiqua" w:hAnsi="Book Antiqua"/>
        </w:rPr>
      </w:pPr>
    </w:p>
    <w:p w14:paraId="773B2A43" w14:textId="763EDF02" w:rsidR="002F7672" w:rsidRPr="00AA609A" w:rsidRDefault="001724A4" w:rsidP="00582B3A">
      <w:pPr>
        <w:pStyle w:val="ListParagraph"/>
        <w:ind w:left="720" w:firstLine="0"/>
        <w:rPr>
          <w:rFonts w:ascii="Book Antiqua" w:hAnsi="Book Antiqua"/>
        </w:rPr>
      </w:pPr>
      <w:r w:rsidRPr="00AA609A">
        <w:rPr>
          <w:rFonts w:ascii="Book Antiqua" w:hAnsi="Book Antiqua"/>
        </w:rPr>
        <w:t>It shall be the practice of the COM to require the following statement be</w:t>
      </w:r>
      <w:r w:rsidR="00BA7C0F" w:rsidRPr="00AA609A">
        <w:rPr>
          <w:rFonts w:ascii="Book Antiqua" w:hAnsi="Book Antiqua"/>
        </w:rPr>
        <w:t xml:space="preserve"> published</w:t>
      </w:r>
      <w:r w:rsidRPr="00AA609A">
        <w:rPr>
          <w:rFonts w:ascii="Book Antiqua" w:hAnsi="Book Antiqua"/>
        </w:rPr>
        <w:t xml:space="preserve"> in the newsletter and/or bulletin when the pastor announces his/her plan to retire or move</w:t>
      </w:r>
      <w:ins w:id="1" w:author="Martin McNeese" w:date="2021-11-10T12:10:00Z">
        <w:r w:rsidR="00A72308">
          <w:rPr>
            <w:rFonts w:ascii="Book Antiqua" w:hAnsi="Book Antiqua"/>
          </w:rPr>
          <w:t xml:space="preserve"> a copy of which should be sent to the COM</w:t>
        </w:r>
      </w:ins>
      <w:r w:rsidRPr="00AA609A">
        <w:rPr>
          <w:rFonts w:ascii="Book Antiqua" w:hAnsi="Book Antiqua"/>
        </w:rPr>
        <w:t>:</w:t>
      </w:r>
    </w:p>
    <w:p w14:paraId="33D13803" w14:textId="77777777" w:rsidR="00DF059C" w:rsidRPr="00AA609A" w:rsidRDefault="00DF059C" w:rsidP="00DF059C">
      <w:pPr>
        <w:rPr>
          <w:rFonts w:ascii="Book Antiqua" w:hAnsi="Book Antiqua"/>
        </w:rPr>
      </w:pPr>
    </w:p>
    <w:p w14:paraId="7C5EA5AD" w14:textId="77777777" w:rsidR="002F7672" w:rsidRPr="00AA609A" w:rsidRDefault="001724A4" w:rsidP="00582B3A">
      <w:pPr>
        <w:ind w:left="720"/>
        <w:rPr>
          <w:rFonts w:ascii="Book Antiqua" w:hAnsi="Book Antiqua"/>
          <w:i/>
        </w:rPr>
      </w:pPr>
      <w:r w:rsidRPr="00AA609A">
        <w:rPr>
          <w:rFonts w:ascii="Book Antiqua" w:hAnsi="Book Antiqua"/>
          <w:i/>
        </w:rPr>
        <w:t>“When a pastor resigns from a pastorate, retires from service, or becomes Pastor Emerita/us, that minister shall no longer perform pastoral functions such as weddings, baptisms, funerals, hospital visitation</w:t>
      </w:r>
      <w:r w:rsidR="00BA7C0F" w:rsidRPr="00AA609A">
        <w:rPr>
          <w:rFonts w:ascii="Book Antiqua" w:hAnsi="Book Antiqua"/>
          <w:i/>
        </w:rPr>
        <w:t>,</w:t>
      </w:r>
      <w:r w:rsidRPr="00AA609A">
        <w:rPr>
          <w:rFonts w:ascii="Book Antiqua" w:hAnsi="Book Antiqua"/>
          <w:i/>
        </w:rPr>
        <w:t xml:space="preserve"> or counseling. Active or inactive church members</w:t>
      </w:r>
      <w:r w:rsidR="00876674" w:rsidRPr="00AA609A">
        <w:rPr>
          <w:rFonts w:ascii="Book Antiqua" w:hAnsi="Book Antiqua"/>
          <w:i/>
        </w:rPr>
        <w:t xml:space="preserve"> </w:t>
      </w:r>
      <w:r w:rsidR="00206E60" w:rsidRPr="00AA609A">
        <w:rPr>
          <w:rFonts w:ascii="Book Antiqua" w:hAnsi="Book Antiqua"/>
          <w:i/>
        </w:rPr>
        <w:t>shall</w:t>
      </w:r>
      <w:r w:rsidRPr="00AA609A">
        <w:rPr>
          <w:rFonts w:ascii="Book Antiqua" w:hAnsi="Book Antiqua"/>
          <w:i/>
        </w:rPr>
        <w:t xml:space="preserve"> not request a former pastor to perform pastoral duties. If requested, the pastor shall tactfully decline. On occasion, the pastor or moderator may, with the approval of session/council, invite the former pastor to perform such duties.”</w:t>
      </w:r>
    </w:p>
    <w:p w14:paraId="5606CED7" w14:textId="77777777" w:rsidR="002F7672" w:rsidRPr="00AA609A" w:rsidRDefault="002F7672" w:rsidP="00DF059C">
      <w:pPr>
        <w:rPr>
          <w:rFonts w:ascii="Book Antiqua" w:hAnsi="Book Antiqua"/>
        </w:rPr>
      </w:pPr>
    </w:p>
    <w:p w14:paraId="5E39E4A5" w14:textId="77777777" w:rsidR="00BA7C0F" w:rsidRPr="00AA609A" w:rsidRDefault="001724A4" w:rsidP="00582B3A">
      <w:pPr>
        <w:pStyle w:val="ListParagraph"/>
        <w:numPr>
          <w:ilvl w:val="0"/>
          <w:numId w:val="2"/>
        </w:numPr>
        <w:rPr>
          <w:rFonts w:ascii="Book Antiqua" w:hAnsi="Book Antiqua"/>
        </w:rPr>
      </w:pPr>
      <w:r w:rsidRPr="00AA609A">
        <w:rPr>
          <w:rFonts w:ascii="Book Antiqua" w:hAnsi="Book Antiqua"/>
          <w:b/>
        </w:rPr>
        <w:t>Prior to Exit Interview</w:t>
      </w:r>
      <w:r w:rsidRPr="00AA609A">
        <w:rPr>
          <w:rFonts w:ascii="Book Antiqua" w:hAnsi="Book Antiqua"/>
        </w:rPr>
        <w:t xml:space="preserve">. </w:t>
      </w:r>
    </w:p>
    <w:p w14:paraId="6E058646" w14:textId="77777777" w:rsidR="00BA7C0F" w:rsidRPr="00AA609A" w:rsidRDefault="00BA7C0F" w:rsidP="00BA7C0F">
      <w:pPr>
        <w:pStyle w:val="ListParagraph"/>
        <w:ind w:left="720" w:firstLine="0"/>
        <w:rPr>
          <w:rFonts w:ascii="Book Antiqua" w:hAnsi="Book Antiqua"/>
        </w:rPr>
      </w:pPr>
    </w:p>
    <w:p w14:paraId="64FD20B1" w14:textId="02B8C3C3" w:rsidR="002F7672" w:rsidRPr="00AA609A" w:rsidRDefault="001724A4" w:rsidP="00BA7C0F">
      <w:pPr>
        <w:pStyle w:val="ListParagraph"/>
        <w:ind w:left="720" w:firstLine="0"/>
        <w:rPr>
          <w:rFonts w:ascii="Book Antiqua" w:hAnsi="Book Antiqua"/>
        </w:rPr>
      </w:pPr>
      <w:r w:rsidRPr="00AA609A">
        <w:rPr>
          <w:rFonts w:ascii="Book Antiqua" w:hAnsi="Book Antiqua"/>
        </w:rPr>
        <w:t xml:space="preserve">A COM </w:t>
      </w:r>
      <w:ins w:id="2" w:author="Martin McNeese" w:date="2021-11-10T12:11:00Z">
        <w:r w:rsidR="00A72308">
          <w:rPr>
            <w:rFonts w:ascii="Book Antiqua" w:hAnsi="Book Antiqua"/>
          </w:rPr>
          <w:t>liaison/</w:t>
        </w:r>
      </w:ins>
      <w:r w:rsidRPr="00AA609A">
        <w:rPr>
          <w:rFonts w:ascii="Book Antiqua" w:hAnsi="Book Antiqua"/>
        </w:rPr>
        <w:t>representative will discuss these guidelines with the pastor and session/council. At that time the parties involved</w:t>
      </w:r>
      <w:r w:rsidR="00876674" w:rsidRPr="00AA609A">
        <w:rPr>
          <w:rFonts w:ascii="Book Antiqua" w:hAnsi="Book Antiqua"/>
        </w:rPr>
        <w:t xml:space="preserve"> </w:t>
      </w:r>
      <w:r w:rsidR="00206E60" w:rsidRPr="00AA609A">
        <w:rPr>
          <w:rFonts w:ascii="Book Antiqua" w:hAnsi="Book Antiqua"/>
        </w:rPr>
        <w:t>shall</w:t>
      </w:r>
      <w:r w:rsidRPr="00AA609A">
        <w:rPr>
          <w:rFonts w:ascii="Book Antiqua" w:hAnsi="Book Antiqua"/>
        </w:rPr>
        <w:t xml:space="preserve"> sign the attached </w:t>
      </w:r>
      <w:del w:id="3" w:author="Martin McNeese" w:date="2021-11-10T12:12:00Z">
        <w:r w:rsidRPr="00AA609A" w:rsidDel="00B4232F">
          <w:rPr>
            <w:rFonts w:ascii="Book Antiqua" w:hAnsi="Book Antiqua"/>
          </w:rPr>
          <w:delText>“Acknowledgment of Guidelines...”</w:delText>
        </w:r>
      </w:del>
      <w:ins w:id="4" w:author="Martin McNeese" w:date="2021-11-10T12:12:00Z">
        <w:r w:rsidR="00B4232F">
          <w:rPr>
            <w:rFonts w:ascii="Book Antiqua" w:hAnsi="Book Antiqua"/>
          </w:rPr>
          <w:t>”Covenant of Closure”</w:t>
        </w:r>
      </w:ins>
      <w:r w:rsidRPr="00AA609A">
        <w:rPr>
          <w:rFonts w:ascii="Book Antiqua" w:hAnsi="Book Antiqua"/>
        </w:rPr>
        <w:t xml:space="preserve"> form.</w:t>
      </w:r>
      <w:ins w:id="5" w:author="Martin McNeese" w:date="2021-11-10T12:14:00Z">
        <w:r w:rsidR="00B4232F">
          <w:rPr>
            <w:rFonts w:ascii="Book Antiqua" w:hAnsi="Book Antiqua"/>
          </w:rPr>
          <w:t xml:space="preserve">  This should be done at least two weeks prior to the pastor leaving.</w:t>
        </w:r>
      </w:ins>
    </w:p>
    <w:p w14:paraId="5DDC0A7A" w14:textId="77777777" w:rsidR="002F7672" w:rsidRPr="00AA609A" w:rsidRDefault="002F7672" w:rsidP="00DF059C">
      <w:pPr>
        <w:rPr>
          <w:rFonts w:ascii="Book Antiqua" w:hAnsi="Book Antiqua"/>
        </w:rPr>
      </w:pPr>
    </w:p>
    <w:p w14:paraId="5D8AE4E7" w14:textId="77777777" w:rsidR="00582B3A" w:rsidRPr="00AA609A" w:rsidRDefault="00582B3A" w:rsidP="00582B3A">
      <w:pPr>
        <w:pStyle w:val="ListParagraph"/>
        <w:numPr>
          <w:ilvl w:val="0"/>
          <w:numId w:val="2"/>
        </w:numPr>
        <w:rPr>
          <w:rFonts w:ascii="Book Antiqua" w:hAnsi="Book Antiqua"/>
          <w:b/>
        </w:rPr>
      </w:pPr>
      <w:r w:rsidRPr="00AA609A">
        <w:rPr>
          <w:rFonts w:ascii="Book Antiqua" w:hAnsi="Book Antiqua"/>
          <w:b/>
        </w:rPr>
        <w:t>Role of Spouses/Partners/Family:</w:t>
      </w:r>
    </w:p>
    <w:p w14:paraId="347C520D" w14:textId="77777777" w:rsidR="00582B3A" w:rsidRPr="00AA609A" w:rsidRDefault="00582B3A" w:rsidP="00582B3A">
      <w:pPr>
        <w:pStyle w:val="ListParagraph"/>
        <w:rPr>
          <w:rFonts w:ascii="Book Antiqua" w:hAnsi="Book Antiqua"/>
        </w:rPr>
      </w:pPr>
    </w:p>
    <w:p w14:paraId="2064984A" w14:textId="77777777" w:rsidR="00582B3A" w:rsidRPr="00AA609A" w:rsidRDefault="001724A4" w:rsidP="00582B3A">
      <w:pPr>
        <w:pStyle w:val="ListParagraph"/>
        <w:ind w:left="720" w:firstLine="0"/>
        <w:rPr>
          <w:rFonts w:ascii="Book Antiqua" w:hAnsi="Book Antiqua"/>
        </w:rPr>
      </w:pPr>
      <w:r w:rsidRPr="00AA609A">
        <w:rPr>
          <w:rFonts w:ascii="Book Antiqua" w:hAnsi="Book Antiqua"/>
        </w:rPr>
        <w:t xml:space="preserve">It </w:t>
      </w:r>
      <w:r w:rsidR="00BA7C0F" w:rsidRPr="00AA609A">
        <w:rPr>
          <w:rFonts w:ascii="Book Antiqua" w:hAnsi="Book Antiqua"/>
        </w:rPr>
        <w:t xml:space="preserve">is </w:t>
      </w:r>
      <w:r w:rsidRPr="00AA609A">
        <w:rPr>
          <w:rFonts w:ascii="Book Antiqua" w:hAnsi="Book Antiqua"/>
        </w:rPr>
        <w:t>recommended that the COM representative meet with the pastor, spouse, and, if appropriate, adult members of the pastor’s family to discuss issues of separation and how they might be considered and implemented.</w:t>
      </w:r>
    </w:p>
    <w:p w14:paraId="4E330102" w14:textId="77777777" w:rsidR="00582B3A" w:rsidRPr="00AA609A" w:rsidRDefault="00582B3A" w:rsidP="00582B3A">
      <w:pPr>
        <w:pStyle w:val="ListParagraph"/>
        <w:ind w:left="720" w:firstLine="0"/>
        <w:rPr>
          <w:rFonts w:ascii="Book Antiqua" w:hAnsi="Book Antiqua"/>
        </w:rPr>
      </w:pPr>
    </w:p>
    <w:p w14:paraId="15BA976D" w14:textId="57F20533" w:rsidR="00582B3A" w:rsidRPr="00AA609A" w:rsidRDefault="00582B3A" w:rsidP="00582B3A">
      <w:pPr>
        <w:pStyle w:val="ListParagraph"/>
        <w:ind w:left="720" w:firstLine="0"/>
        <w:rPr>
          <w:rFonts w:ascii="Book Antiqua" w:hAnsi="Book Antiqua"/>
        </w:rPr>
      </w:pPr>
      <w:r w:rsidRPr="00AA609A">
        <w:rPr>
          <w:rFonts w:ascii="Book Antiqua" w:hAnsi="Book Antiqua"/>
        </w:rPr>
        <w:t>COM directs</w:t>
      </w:r>
      <w:r w:rsidR="001724A4" w:rsidRPr="00AA609A">
        <w:rPr>
          <w:rFonts w:ascii="Book Antiqua" w:hAnsi="Book Antiqua"/>
        </w:rPr>
        <w:t xml:space="preserve"> the</w:t>
      </w:r>
      <w:r w:rsidR="00BA7C0F" w:rsidRPr="00AA609A">
        <w:rPr>
          <w:rFonts w:ascii="Book Antiqua" w:hAnsi="Book Antiqua"/>
        </w:rPr>
        <w:t xml:space="preserve"> family</w:t>
      </w:r>
      <w:r w:rsidR="001724A4" w:rsidRPr="00AA609A">
        <w:rPr>
          <w:rFonts w:ascii="Book Antiqua" w:hAnsi="Book Antiqua"/>
        </w:rPr>
        <w:t xml:space="preserve"> not to do anything directly or inadvertently which could undermine the transition necessary for the church and the development of the relationship between the congregation and a new pastor or interim pastor.</w:t>
      </w:r>
    </w:p>
    <w:p w14:paraId="7ABE50DD" w14:textId="7231183B" w:rsidR="00AA609A" w:rsidRPr="00AA609A" w:rsidRDefault="00AA609A" w:rsidP="00582B3A">
      <w:pPr>
        <w:pStyle w:val="ListParagraph"/>
        <w:ind w:left="720" w:firstLine="0"/>
        <w:rPr>
          <w:rFonts w:ascii="Book Antiqua" w:hAnsi="Book Antiqua"/>
        </w:rPr>
      </w:pPr>
    </w:p>
    <w:p w14:paraId="607B89A4" w14:textId="5ACA32F6" w:rsidR="00AA609A" w:rsidDel="00005E31" w:rsidRDefault="00AA609A" w:rsidP="00582B3A">
      <w:pPr>
        <w:pStyle w:val="ListParagraph"/>
        <w:ind w:left="720" w:firstLine="0"/>
        <w:rPr>
          <w:del w:id="6" w:author="Administrative Assistant" w:date="2021-11-10T14:24:00Z"/>
          <w:rFonts w:ascii="Book Antiqua" w:hAnsi="Book Antiqua"/>
        </w:rPr>
      </w:pPr>
    </w:p>
    <w:p w14:paraId="319D3DBB" w14:textId="1CA78FB6" w:rsidR="00F247AA" w:rsidDel="00005E31" w:rsidRDefault="00F247AA" w:rsidP="00582B3A">
      <w:pPr>
        <w:pStyle w:val="ListParagraph"/>
        <w:ind w:left="720" w:firstLine="0"/>
        <w:rPr>
          <w:del w:id="7" w:author="Administrative Assistant" w:date="2021-11-10T14:24:00Z"/>
          <w:rFonts w:ascii="Book Antiqua" w:hAnsi="Book Antiqua"/>
        </w:rPr>
      </w:pPr>
    </w:p>
    <w:p w14:paraId="168D31C3" w14:textId="77777777" w:rsidR="00F247AA" w:rsidRPr="00AA609A" w:rsidRDefault="00F247AA" w:rsidP="00582B3A">
      <w:pPr>
        <w:pStyle w:val="ListParagraph"/>
        <w:ind w:left="720" w:firstLine="0"/>
        <w:rPr>
          <w:rFonts w:ascii="Book Antiqua" w:hAnsi="Book Antiqua"/>
        </w:rPr>
      </w:pPr>
    </w:p>
    <w:p w14:paraId="33827379" w14:textId="77777777" w:rsidR="00AA609A" w:rsidRPr="00AA609A" w:rsidRDefault="00AA609A" w:rsidP="00582B3A">
      <w:pPr>
        <w:pStyle w:val="ListParagraph"/>
        <w:ind w:left="720" w:firstLine="0"/>
        <w:rPr>
          <w:rFonts w:ascii="Book Antiqua" w:hAnsi="Book Antiqua"/>
        </w:rPr>
      </w:pPr>
    </w:p>
    <w:p w14:paraId="7EDDE1E0" w14:textId="77777777" w:rsidR="00E94FFE" w:rsidRPr="00AA609A" w:rsidRDefault="00E94FFE" w:rsidP="00E94FFE">
      <w:pPr>
        <w:pStyle w:val="ListParagraph"/>
        <w:numPr>
          <w:ilvl w:val="0"/>
          <w:numId w:val="2"/>
        </w:numPr>
        <w:rPr>
          <w:rFonts w:ascii="Book Antiqua" w:hAnsi="Book Antiqua"/>
          <w:b/>
          <w:bCs/>
        </w:rPr>
      </w:pPr>
      <w:r w:rsidRPr="00AA609A">
        <w:rPr>
          <w:rFonts w:ascii="Book Antiqua" w:hAnsi="Book Antiqua"/>
          <w:b/>
          <w:bCs/>
        </w:rPr>
        <w:t xml:space="preserve"> Pastor Emerita</w:t>
      </w:r>
    </w:p>
    <w:p w14:paraId="1B937D24" w14:textId="77777777" w:rsidR="00E94FFE" w:rsidRPr="00AA609A" w:rsidRDefault="00E94FFE" w:rsidP="00E94FFE">
      <w:pPr>
        <w:ind w:left="360"/>
        <w:rPr>
          <w:rFonts w:ascii="Book Antiqua" w:hAnsi="Book Antiqua"/>
        </w:rPr>
      </w:pPr>
    </w:p>
    <w:p w14:paraId="73EED036" w14:textId="77777777" w:rsidR="00AA609A" w:rsidRPr="00AA609A" w:rsidRDefault="00AA609A" w:rsidP="00AA609A">
      <w:pPr>
        <w:tabs>
          <w:tab w:val="left" w:pos="6656"/>
        </w:tabs>
        <w:spacing w:line="246" w:lineRule="exact"/>
        <w:ind w:left="720" w:right="-567"/>
        <w:rPr>
          <w:rFonts w:ascii="Book Antiqua" w:hAnsi="Book Antiqua"/>
        </w:rPr>
      </w:pPr>
      <w:r w:rsidRPr="00AA609A">
        <w:rPr>
          <w:rFonts w:ascii="Book Antiqua" w:hAnsi="Book Antiqua"/>
        </w:rPr>
        <w:t>When any pastor or associate pastor retires, and the congregation is moved by affection and gratitude to continue an association in an honorary relationship, it may seek to elect him or her as pastor or associate pastor emeritus or emerita. The session shall consult with the COM concerning the wisdom of this relationship for the peace of the church. After consultation with the COM, the congregation at a regularly called congregational meeting may elect him or her as pastor or associate pastor emeritus, or emerita, with or without honorarium, but with no pastoral authority or duty. This action shall be subject to the approval of the presbytery, and may take effect upon the formal dissolution of the pastoral or associate pastoral relationship or anytime thereafter.</w:t>
      </w:r>
    </w:p>
    <w:p w14:paraId="31022813" w14:textId="01F925BE" w:rsidR="00E94FFE" w:rsidRPr="00AA609A" w:rsidRDefault="00E94FFE" w:rsidP="00E94FFE">
      <w:pPr>
        <w:ind w:left="360"/>
        <w:rPr>
          <w:rFonts w:ascii="Book Antiqua" w:hAnsi="Book Antiqua"/>
        </w:rPr>
      </w:pPr>
      <w:r w:rsidRPr="00AA609A">
        <w:rPr>
          <w:rFonts w:ascii="Book Antiqua" w:hAnsi="Book Antiqua"/>
        </w:rPr>
        <w:br/>
      </w:r>
    </w:p>
    <w:p w14:paraId="3BFDFA5F" w14:textId="77777777" w:rsidR="00E94FFE" w:rsidRPr="00AA609A" w:rsidRDefault="00E94FFE">
      <w:pPr>
        <w:rPr>
          <w:rFonts w:ascii="Book Antiqua" w:hAnsi="Book Antiqua"/>
        </w:rPr>
      </w:pPr>
      <w:r w:rsidRPr="00AA609A">
        <w:rPr>
          <w:rFonts w:ascii="Book Antiqua" w:hAnsi="Book Antiqua"/>
        </w:rPr>
        <w:br w:type="page"/>
      </w:r>
    </w:p>
    <w:p w14:paraId="61ADD29B" w14:textId="77777777" w:rsidR="009B1DAB" w:rsidRPr="00AA609A" w:rsidRDefault="009B1DAB" w:rsidP="00A30341">
      <w:pPr>
        <w:jc w:val="center"/>
        <w:rPr>
          <w:rFonts w:ascii="Book Antiqua" w:hAnsi="Book Antiqua"/>
          <w:b/>
        </w:rPr>
      </w:pPr>
    </w:p>
    <w:p w14:paraId="3D7A83BF" w14:textId="1D2CFB35" w:rsidR="00BA7C0F" w:rsidRPr="00AA609A" w:rsidRDefault="00A30341" w:rsidP="00A30341">
      <w:pPr>
        <w:jc w:val="center"/>
        <w:rPr>
          <w:rFonts w:ascii="Book Antiqua" w:hAnsi="Book Antiqua"/>
          <w:b/>
        </w:rPr>
      </w:pPr>
      <w:r w:rsidRPr="00AA609A">
        <w:rPr>
          <w:rFonts w:ascii="Book Antiqua" w:hAnsi="Book Antiqua"/>
          <w:b/>
        </w:rPr>
        <w:t>Covenant of Closure</w:t>
      </w:r>
    </w:p>
    <w:p w14:paraId="201D1B2B" w14:textId="77777777" w:rsidR="00A30341" w:rsidRPr="00AA609A" w:rsidRDefault="00A30341" w:rsidP="00DF059C">
      <w:pPr>
        <w:rPr>
          <w:rFonts w:ascii="Book Antiqua" w:hAnsi="Book Antiqua"/>
        </w:rPr>
      </w:pPr>
    </w:p>
    <w:p w14:paraId="17A7FFDD" w14:textId="77777777" w:rsidR="002F7672" w:rsidRPr="00AA609A" w:rsidRDefault="001724A4" w:rsidP="00DF059C">
      <w:pPr>
        <w:rPr>
          <w:rFonts w:ascii="Book Antiqua" w:hAnsi="Book Antiqua"/>
        </w:rPr>
      </w:pPr>
      <w:r w:rsidRPr="00AA609A">
        <w:rPr>
          <w:rFonts w:ascii="Book Antiqua" w:hAnsi="Book Antiqua"/>
        </w:rPr>
        <w:t>The signatures below indicate these guidelines and procedures have been discussed by COM with the departing pastor and the session or council.</w:t>
      </w:r>
    </w:p>
    <w:p w14:paraId="230F8074" w14:textId="77777777" w:rsidR="00BA7C0F" w:rsidRPr="00AA609A" w:rsidRDefault="00BA7C0F" w:rsidP="00DF059C">
      <w:pPr>
        <w:rPr>
          <w:rFonts w:ascii="Book Antiqua" w:hAnsi="Book Antiqua"/>
        </w:rPr>
      </w:pPr>
    </w:p>
    <w:p w14:paraId="24BF9A57" w14:textId="77777777" w:rsidR="00BA7C0F" w:rsidRPr="00AA609A" w:rsidRDefault="00BA7C0F" w:rsidP="00DF059C">
      <w:pPr>
        <w:rPr>
          <w:rFonts w:ascii="Book Antiqua" w:hAnsi="Book Antiqua"/>
        </w:rPr>
      </w:pPr>
    </w:p>
    <w:p w14:paraId="6590B7EC" w14:textId="77777777" w:rsidR="00BA7C0F" w:rsidRPr="00AA609A" w:rsidRDefault="00BA7C0F" w:rsidP="00DF059C">
      <w:pPr>
        <w:rPr>
          <w:rFonts w:ascii="Book Antiqua" w:hAnsi="Book Antiqua"/>
        </w:rPr>
      </w:pPr>
    </w:p>
    <w:p w14:paraId="7BECBB09" w14:textId="77777777" w:rsidR="002F7672" w:rsidRPr="00AA609A" w:rsidRDefault="001724A4" w:rsidP="00DF059C">
      <w:pPr>
        <w:rPr>
          <w:rFonts w:ascii="Book Antiqua" w:hAnsi="Book Antiqua"/>
        </w:rPr>
      </w:pPr>
      <w:r w:rsidRPr="00AA609A">
        <w:rPr>
          <w:rFonts w:ascii="Book Antiqua" w:hAnsi="Book Antiqua"/>
        </w:rPr>
        <w:t>For the Pastor:</w:t>
      </w:r>
    </w:p>
    <w:p w14:paraId="43D05476" w14:textId="77777777" w:rsidR="008915AD" w:rsidRPr="00AA609A" w:rsidRDefault="008915AD" w:rsidP="00DF059C">
      <w:pPr>
        <w:rPr>
          <w:rFonts w:ascii="Book Antiqua" w:hAnsi="Book Antiqua"/>
        </w:rPr>
      </w:pPr>
    </w:p>
    <w:p w14:paraId="2A450703" w14:textId="77777777" w:rsidR="008915AD" w:rsidRPr="00AA609A" w:rsidRDefault="008915AD" w:rsidP="00DF059C">
      <w:pPr>
        <w:rPr>
          <w:rFonts w:ascii="Book Antiqua" w:hAnsi="Book Antiqua"/>
        </w:rPr>
      </w:pPr>
    </w:p>
    <w:p w14:paraId="352AD741" w14:textId="77777777" w:rsidR="002F7672" w:rsidRPr="00AA609A" w:rsidRDefault="001724A4" w:rsidP="00DF059C">
      <w:pPr>
        <w:rPr>
          <w:rFonts w:ascii="Book Antiqua" w:hAnsi="Book Antiqua"/>
        </w:rPr>
      </w:pPr>
      <w:r w:rsidRPr="00AA609A">
        <w:rPr>
          <w:rFonts w:ascii="Book Antiqua" w:hAnsi="Book Antiqua"/>
        </w:rPr>
        <w:t xml:space="preserve">I have read </w:t>
      </w:r>
      <w:r w:rsidR="00BA7C0F" w:rsidRPr="00AA609A">
        <w:rPr>
          <w:rFonts w:ascii="Book Antiqua" w:hAnsi="Book Antiqua"/>
        </w:rPr>
        <w:t xml:space="preserve">and understood </w:t>
      </w:r>
      <w:r w:rsidRPr="00AA609A">
        <w:rPr>
          <w:rFonts w:ascii="Book Antiqua" w:hAnsi="Book Antiqua"/>
        </w:rPr>
        <w:t>the Guidelines for the Relationship of Departing Pastors And their Former Congregations: Covenant of Closure. I understand these guidelines and procedures and agree to abide by them.</w:t>
      </w:r>
    </w:p>
    <w:p w14:paraId="4790B84C" w14:textId="77777777" w:rsidR="002F7672" w:rsidRPr="00AA609A" w:rsidRDefault="002F7672" w:rsidP="00DF059C">
      <w:pPr>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425"/>
      </w:tblGrid>
      <w:tr w:rsidR="00AA609A" w:rsidRPr="00AA609A" w14:paraId="4E47C7AE" w14:textId="77777777" w:rsidTr="008915AD">
        <w:tc>
          <w:tcPr>
            <w:tcW w:w="7645" w:type="dxa"/>
            <w:tcBorders>
              <w:bottom w:val="single" w:sz="4" w:space="0" w:color="auto"/>
            </w:tcBorders>
          </w:tcPr>
          <w:p w14:paraId="15FB13BA" w14:textId="77777777" w:rsidR="008915AD" w:rsidRPr="00AA609A" w:rsidRDefault="008915AD" w:rsidP="00DF059C">
            <w:pPr>
              <w:rPr>
                <w:rFonts w:ascii="Book Antiqua" w:hAnsi="Book Antiqua"/>
              </w:rPr>
            </w:pPr>
          </w:p>
        </w:tc>
        <w:tc>
          <w:tcPr>
            <w:tcW w:w="2425" w:type="dxa"/>
            <w:tcBorders>
              <w:bottom w:val="single" w:sz="4" w:space="0" w:color="auto"/>
            </w:tcBorders>
          </w:tcPr>
          <w:p w14:paraId="5C30916C" w14:textId="77777777" w:rsidR="008915AD" w:rsidRPr="00AA609A" w:rsidRDefault="008915AD" w:rsidP="00DF059C">
            <w:pPr>
              <w:rPr>
                <w:rFonts w:ascii="Book Antiqua" w:hAnsi="Book Antiqua"/>
              </w:rPr>
            </w:pPr>
          </w:p>
        </w:tc>
      </w:tr>
      <w:tr w:rsidR="008915AD" w:rsidRPr="00AA609A" w14:paraId="6089419F" w14:textId="77777777" w:rsidTr="008915AD">
        <w:tc>
          <w:tcPr>
            <w:tcW w:w="7645" w:type="dxa"/>
            <w:tcBorders>
              <w:top w:val="single" w:sz="4" w:space="0" w:color="auto"/>
            </w:tcBorders>
          </w:tcPr>
          <w:p w14:paraId="32C44A2F" w14:textId="489C5249" w:rsidR="008915AD" w:rsidRPr="00AA609A" w:rsidRDefault="008915AD" w:rsidP="00DF059C">
            <w:pPr>
              <w:rPr>
                <w:rFonts w:ascii="Book Antiqua" w:hAnsi="Book Antiqua"/>
                <w:b/>
              </w:rPr>
            </w:pPr>
            <w:del w:id="8" w:author="Administrative Assistant" w:date="2022-05-04T14:23:00Z">
              <w:r w:rsidRPr="00AA609A" w:rsidDel="00BB61A6">
                <w:rPr>
                  <w:rFonts w:ascii="Book Antiqua" w:hAnsi="Book Antiqua"/>
                  <w:b/>
                </w:rPr>
                <w:delText>Name</w:delText>
              </w:r>
            </w:del>
            <w:ins w:id="9" w:author="Administrative Assistant" w:date="2022-11-17T08:38:00Z">
              <w:r w:rsidR="00FB5655">
                <w:rPr>
                  <w:rFonts w:ascii="Book Antiqua" w:hAnsi="Book Antiqua"/>
                  <w:b/>
                </w:rPr>
                <w:t>Name</w:t>
              </w:r>
            </w:ins>
          </w:p>
        </w:tc>
        <w:tc>
          <w:tcPr>
            <w:tcW w:w="2425" w:type="dxa"/>
            <w:tcBorders>
              <w:top w:val="single" w:sz="4" w:space="0" w:color="auto"/>
            </w:tcBorders>
          </w:tcPr>
          <w:p w14:paraId="2F5EBD19" w14:textId="77777777" w:rsidR="008915AD" w:rsidRPr="00AA609A" w:rsidRDefault="008915AD" w:rsidP="00DF059C">
            <w:pPr>
              <w:rPr>
                <w:rFonts w:ascii="Book Antiqua" w:hAnsi="Book Antiqua"/>
                <w:b/>
              </w:rPr>
            </w:pPr>
            <w:r w:rsidRPr="00AA609A">
              <w:rPr>
                <w:rFonts w:ascii="Book Antiqua" w:hAnsi="Book Antiqua"/>
                <w:b/>
              </w:rPr>
              <w:t>Date</w:t>
            </w:r>
          </w:p>
        </w:tc>
      </w:tr>
    </w:tbl>
    <w:p w14:paraId="0CA74CED" w14:textId="77777777" w:rsidR="002F7672" w:rsidRPr="00AA609A" w:rsidRDefault="002F7672" w:rsidP="00DF059C">
      <w:pPr>
        <w:rPr>
          <w:rFonts w:ascii="Book Antiqua" w:hAnsi="Book Antiqua"/>
        </w:rPr>
      </w:pPr>
    </w:p>
    <w:p w14:paraId="093EE39D" w14:textId="77777777" w:rsidR="008915AD" w:rsidRPr="00AA609A" w:rsidRDefault="008915AD" w:rsidP="00DF059C">
      <w:pPr>
        <w:rPr>
          <w:rFonts w:ascii="Book Antiqua" w:hAnsi="Book Antiqua"/>
        </w:rPr>
      </w:pPr>
    </w:p>
    <w:p w14:paraId="4CAEA466" w14:textId="77777777" w:rsidR="008915AD" w:rsidRPr="00AA609A" w:rsidRDefault="008915AD" w:rsidP="00DF059C">
      <w:pPr>
        <w:rPr>
          <w:rFonts w:ascii="Book Antiqua" w:hAnsi="Book Antiqua"/>
        </w:rPr>
      </w:pPr>
    </w:p>
    <w:p w14:paraId="62E5B6E4" w14:textId="77777777" w:rsidR="002F7672" w:rsidRPr="00AA609A" w:rsidRDefault="001724A4" w:rsidP="00DF059C">
      <w:pPr>
        <w:rPr>
          <w:rFonts w:ascii="Book Antiqua" w:hAnsi="Book Antiqua"/>
        </w:rPr>
      </w:pPr>
      <w:r w:rsidRPr="00AA609A">
        <w:rPr>
          <w:rFonts w:ascii="Book Antiqua" w:hAnsi="Book Antiqua"/>
        </w:rPr>
        <w:t>For the Session/Council:</w:t>
      </w:r>
    </w:p>
    <w:p w14:paraId="21A640DE" w14:textId="77777777" w:rsidR="00BA7C0F" w:rsidRPr="00AA609A" w:rsidRDefault="00BA7C0F" w:rsidP="00DF059C">
      <w:pPr>
        <w:rPr>
          <w:rFonts w:ascii="Book Antiqua" w:hAnsi="Book Antiqua"/>
        </w:rPr>
      </w:pPr>
    </w:p>
    <w:p w14:paraId="021337AE" w14:textId="77777777" w:rsidR="002F7672" w:rsidRPr="00AA609A" w:rsidRDefault="001724A4" w:rsidP="00DF059C">
      <w:pPr>
        <w:rPr>
          <w:rFonts w:ascii="Book Antiqua" w:hAnsi="Book Antiqua"/>
        </w:rPr>
      </w:pPr>
      <w:r w:rsidRPr="00AA609A">
        <w:rPr>
          <w:rFonts w:ascii="Book Antiqua" w:hAnsi="Book Antiqua"/>
        </w:rPr>
        <w:t>We have read the Guidelines for the Relationship of Departing Pastors And their Former Congregations: Covenant of Closure. We understand these guidelines and procedures and agree to abide by them.</w:t>
      </w:r>
    </w:p>
    <w:p w14:paraId="364BB613" w14:textId="77777777" w:rsidR="008915AD" w:rsidRPr="00AA609A" w:rsidRDefault="008915AD" w:rsidP="00DF059C">
      <w:pPr>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425"/>
      </w:tblGrid>
      <w:tr w:rsidR="00AA609A" w:rsidRPr="00AA609A" w14:paraId="7D476CE7" w14:textId="77777777" w:rsidTr="007954E9">
        <w:tc>
          <w:tcPr>
            <w:tcW w:w="7645" w:type="dxa"/>
            <w:tcBorders>
              <w:bottom w:val="single" w:sz="4" w:space="0" w:color="auto"/>
            </w:tcBorders>
          </w:tcPr>
          <w:p w14:paraId="1194C2A9" w14:textId="77777777" w:rsidR="008915AD" w:rsidRPr="00AA609A" w:rsidRDefault="008915AD" w:rsidP="007954E9">
            <w:pPr>
              <w:rPr>
                <w:rFonts w:ascii="Book Antiqua" w:hAnsi="Book Antiqua"/>
              </w:rPr>
            </w:pPr>
          </w:p>
        </w:tc>
        <w:tc>
          <w:tcPr>
            <w:tcW w:w="2425" w:type="dxa"/>
            <w:tcBorders>
              <w:bottom w:val="single" w:sz="4" w:space="0" w:color="auto"/>
            </w:tcBorders>
          </w:tcPr>
          <w:p w14:paraId="12FC8A04" w14:textId="77777777" w:rsidR="008915AD" w:rsidRPr="00AA609A" w:rsidRDefault="008915AD" w:rsidP="007954E9">
            <w:pPr>
              <w:rPr>
                <w:rFonts w:ascii="Book Antiqua" w:hAnsi="Book Antiqua"/>
              </w:rPr>
            </w:pPr>
          </w:p>
        </w:tc>
      </w:tr>
      <w:tr w:rsidR="008915AD" w:rsidRPr="00AA609A" w14:paraId="545CC0A5" w14:textId="77777777" w:rsidTr="007954E9">
        <w:tc>
          <w:tcPr>
            <w:tcW w:w="7645" w:type="dxa"/>
            <w:tcBorders>
              <w:top w:val="single" w:sz="4" w:space="0" w:color="auto"/>
            </w:tcBorders>
          </w:tcPr>
          <w:p w14:paraId="3829D5A0" w14:textId="77777777" w:rsidR="008915AD" w:rsidRPr="00AA609A" w:rsidRDefault="008915AD" w:rsidP="007954E9">
            <w:pPr>
              <w:rPr>
                <w:rFonts w:ascii="Book Antiqua" w:hAnsi="Book Antiqua"/>
                <w:b/>
              </w:rPr>
            </w:pPr>
            <w:r w:rsidRPr="00AA609A">
              <w:rPr>
                <w:rFonts w:ascii="Book Antiqua" w:hAnsi="Book Antiqua"/>
                <w:b/>
              </w:rPr>
              <w:t>Name</w:t>
            </w:r>
          </w:p>
        </w:tc>
        <w:tc>
          <w:tcPr>
            <w:tcW w:w="2425" w:type="dxa"/>
            <w:tcBorders>
              <w:top w:val="single" w:sz="4" w:space="0" w:color="auto"/>
            </w:tcBorders>
          </w:tcPr>
          <w:p w14:paraId="37F530C5" w14:textId="77777777" w:rsidR="008915AD" w:rsidRPr="00AA609A" w:rsidRDefault="008915AD" w:rsidP="007954E9">
            <w:pPr>
              <w:rPr>
                <w:rFonts w:ascii="Book Antiqua" w:hAnsi="Book Antiqua"/>
                <w:b/>
              </w:rPr>
            </w:pPr>
            <w:r w:rsidRPr="00AA609A">
              <w:rPr>
                <w:rFonts w:ascii="Book Antiqua" w:hAnsi="Book Antiqua"/>
                <w:b/>
              </w:rPr>
              <w:t>Date</w:t>
            </w:r>
          </w:p>
        </w:tc>
      </w:tr>
    </w:tbl>
    <w:p w14:paraId="055753EF" w14:textId="77777777" w:rsidR="008915AD" w:rsidRPr="00AA609A" w:rsidRDefault="008915AD" w:rsidP="00DF059C">
      <w:pPr>
        <w:rPr>
          <w:rFonts w:ascii="Book Antiqua" w:hAnsi="Book Antiqua"/>
        </w:rPr>
      </w:pPr>
    </w:p>
    <w:p w14:paraId="023BB113" w14:textId="77777777" w:rsidR="008915AD" w:rsidRPr="00AA609A" w:rsidRDefault="008915AD" w:rsidP="00DF059C">
      <w:pPr>
        <w:rPr>
          <w:rFonts w:ascii="Book Antiqua" w:hAnsi="Book Antiqua"/>
        </w:rPr>
      </w:pPr>
    </w:p>
    <w:p w14:paraId="4704D0B0" w14:textId="77777777" w:rsidR="008915AD" w:rsidRPr="00AA609A" w:rsidRDefault="008915AD" w:rsidP="00DF059C">
      <w:pPr>
        <w:rPr>
          <w:rFonts w:ascii="Book Antiqua" w:hAnsi="Book Antiqua"/>
        </w:rPr>
      </w:pPr>
    </w:p>
    <w:p w14:paraId="1EC6BEEB" w14:textId="5CA40BA8" w:rsidR="002F7672" w:rsidRPr="00AA609A" w:rsidRDefault="001724A4" w:rsidP="00DF059C">
      <w:pPr>
        <w:rPr>
          <w:rFonts w:ascii="Book Antiqua" w:hAnsi="Book Antiqua"/>
        </w:rPr>
      </w:pPr>
      <w:r w:rsidRPr="00AA609A">
        <w:rPr>
          <w:rFonts w:ascii="Book Antiqua" w:hAnsi="Book Antiqua"/>
        </w:rPr>
        <w:t xml:space="preserve">For the </w:t>
      </w:r>
      <w:r w:rsidR="004B516B">
        <w:rPr>
          <w:rFonts w:ascii="Book Antiqua" w:hAnsi="Book Antiqua"/>
        </w:rPr>
        <w:t>Committee</w:t>
      </w:r>
      <w:r w:rsidRPr="00AA609A">
        <w:rPr>
          <w:rFonts w:ascii="Book Antiqua" w:hAnsi="Book Antiqua"/>
        </w:rPr>
        <w:t xml:space="preserve"> on Ministry:</w:t>
      </w:r>
    </w:p>
    <w:p w14:paraId="4996F2B8" w14:textId="77777777" w:rsidR="008915AD" w:rsidRPr="00AA609A" w:rsidRDefault="008915AD" w:rsidP="00DF059C">
      <w:pPr>
        <w:rPr>
          <w:rFonts w:ascii="Book Antiqua" w:hAnsi="Book Antiqua"/>
        </w:rPr>
      </w:pPr>
    </w:p>
    <w:p w14:paraId="3EEA6345" w14:textId="2D43915D" w:rsidR="002F7672" w:rsidRPr="00AA609A" w:rsidRDefault="001724A4" w:rsidP="00DF059C">
      <w:pPr>
        <w:rPr>
          <w:rFonts w:ascii="Book Antiqua" w:hAnsi="Book Antiqua"/>
        </w:rPr>
      </w:pPr>
      <w:r w:rsidRPr="00AA609A">
        <w:rPr>
          <w:rFonts w:ascii="Book Antiqua" w:hAnsi="Book Antiqua"/>
        </w:rPr>
        <w:t xml:space="preserve">I/We have shared the Guidelines for the Relationship of Departing Pastors And their Former Congregations: Covenant of Closure with the </w:t>
      </w:r>
      <w:r w:rsidR="008915AD" w:rsidRPr="00AA609A">
        <w:rPr>
          <w:rFonts w:ascii="Book Antiqua" w:hAnsi="Book Antiqua"/>
        </w:rPr>
        <w:t>pastor and session/ council of _______________________</w:t>
      </w:r>
      <w:r w:rsidRPr="00AA609A">
        <w:rPr>
          <w:rFonts w:ascii="Book Antiqua" w:hAnsi="Book Antiqua"/>
        </w:rPr>
        <w:t xml:space="preserve">. The signing of this acknowledgement will be reported to the </w:t>
      </w:r>
      <w:r w:rsidR="004B516B">
        <w:rPr>
          <w:rFonts w:ascii="Book Antiqua" w:hAnsi="Book Antiqua"/>
        </w:rPr>
        <w:t>Committee</w:t>
      </w:r>
      <w:r w:rsidRPr="00AA609A">
        <w:rPr>
          <w:rFonts w:ascii="Book Antiqua" w:hAnsi="Book Antiqua"/>
        </w:rPr>
        <w:t xml:space="preserve"> on Ministry and recorded in the COM minutes.</w:t>
      </w:r>
    </w:p>
    <w:p w14:paraId="40EF3385" w14:textId="77777777" w:rsidR="008915AD" w:rsidRPr="00AA609A" w:rsidRDefault="008915AD" w:rsidP="00DF059C">
      <w:pPr>
        <w:rPr>
          <w:rFonts w:ascii="Book Antiqua" w:hAnsi="Book Antiqua"/>
        </w:rPr>
      </w:pPr>
    </w:p>
    <w:p w14:paraId="33984CE9" w14:textId="77777777" w:rsidR="008915AD" w:rsidRPr="00AA609A" w:rsidRDefault="008915AD" w:rsidP="00DF059C">
      <w:pPr>
        <w:rPr>
          <w:rFonts w:ascii="Book Antiqua" w:hAnsi="Book Antiqua"/>
        </w:rPr>
      </w:pPr>
    </w:p>
    <w:p w14:paraId="74CB4714" w14:textId="77777777" w:rsidR="008915AD" w:rsidRPr="00AA609A" w:rsidRDefault="008915AD" w:rsidP="00DF059C">
      <w:pPr>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425"/>
      </w:tblGrid>
      <w:tr w:rsidR="00AA609A" w:rsidRPr="00AA609A" w14:paraId="79AFA927" w14:textId="77777777" w:rsidTr="007954E9">
        <w:tc>
          <w:tcPr>
            <w:tcW w:w="7645" w:type="dxa"/>
            <w:tcBorders>
              <w:bottom w:val="single" w:sz="4" w:space="0" w:color="auto"/>
            </w:tcBorders>
          </w:tcPr>
          <w:p w14:paraId="3572D290" w14:textId="77777777" w:rsidR="008915AD" w:rsidRPr="00AA609A" w:rsidRDefault="008915AD" w:rsidP="007954E9">
            <w:pPr>
              <w:rPr>
                <w:rFonts w:ascii="Book Antiqua" w:hAnsi="Book Antiqua"/>
              </w:rPr>
            </w:pPr>
          </w:p>
        </w:tc>
        <w:tc>
          <w:tcPr>
            <w:tcW w:w="2425" w:type="dxa"/>
            <w:tcBorders>
              <w:bottom w:val="single" w:sz="4" w:space="0" w:color="auto"/>
            </w:tcBorders>
          </w:tcPr>
          <w:p w14:paraId="1104A160" w14:textId="77777777" w:rsidR="008915AD" w:rsidRPr="00AA609A" w:rsidRDefault="008915AD" w:rsidP="007954E9">
            <w:pPr>
              <w:rPr>
                <w:rFonts w:ascii="Book Antiqua" w:hAnsi="Book Antiqua"/>
              </w:rPr>
            </w:pPr>
          </w:p>
        </w:tc>
      </w:tr>
      <w:tr w:rsidR="008915AD" w:rsidRPr="00AA609A" w14:paraId="4CA9773C" w14:textId="77777777" w:rsidTr="007954E9">
        <w:tc>
          <w:tcPr>
            <w:tcW w:w="7645" w:type="dxa"/>
            <w:tcBorders>
              <w:top w:val="single" w:sz="4" w:space="0" w:color="auto"/>
            </w:tcBorders>
          </w:tcPr>
          <w:p w14:paraId="62F92FBB" w14:textId="77777777" w:rsidR="008915AD" w:rsidRPr="00AA609A" w:rsidRDefault="008915AD" w:rsidP="007954E9">
            <w:pPr>
              <w:rPr>
                <w:rFonts w:ascii="Book Antiqua" w:hAnsi="Book Antiqua"/>
                <w:b/>
              </w:rPr>
            </w:pPr>
            <w:r w:rsidRPr="00AA609A">
              <w:rPr>
                <w:rFonts w:ascii="Book Antiqua" w:hAnsi="Book Antiqua"/>
                <w:b/>
              </w:rPr>
              <w:t>COM Representative(s)</w:t>
            </w:r>
          </w:p>
        </w:tc>
        <w:tc>
          <w:tcPr>
            <w:tcW w:w="2425" w:type="dxa"/>
            <w:tcBorders>
              <w:top w:val="single" w:sz="4" w:space="0" w:color="auto"/>
            </w:tcBorders>
          </w:tcPr>
          <w:p w14:paraId="0CA90ECD" w14:textId="77777777" w:rsidR="008915AD" w:rsidRPr="00AA609A" w:rsidRDefault="008915AD" w:rsidP="007954E9">
            <w:pPr>
              <w:rPr>
                <w:rFonts w:ascii="Book Antiqua" w:hAnsi="Book Antiqua"/>
                <w:b/>
              </w:rPr>
            </w:pPr>
            <w:r w:rsidRPr="00AA609A">
              <w:rPr>
                <w:rFonts w:ascii="Book Antiqua" w:hAnsi="Book Antiqua"/>
                <w:b/>
              </w:rPr>
              <w:t>Date</w:t>
            </w:r>
          </w:p>
        </w:tc>
      </w:tr>
    </w:tbl>
    <w:p w14:paraId="1C500B72" w14:textId="77777777" w:rsidR="008915AD" w:rsidRPr="00AA609A" w:rsidRDefault="008915AD" w:rsidP="008915AD">
      <w:pPr>
        <w:rPr>
          <w:rFonts w:ascii="Book Antiqua" w:hAnsi="Book Antiqua"/>
        </w:rPr>
      </w:pPr>
    </w:p>
    <w:sectPr w:rsidR="008915AD" w:rsidRPr="00AA609A" w:rsidSect="009B1DAB">
      <w:footerReference w:type="default" r:id="rId7"/>
      <w:pgSz w:w="12240" w:h="15840"/>
      <w:pgMar w:top="1152" w:right="1080" w:bottom="1152" w:left="10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1B05" w14:textId="77777777" w:rsidR="00021A1F" w:rsidRDefault="00021A1F">
      <w:r>
        <w:separator/>
      </w:r>
    </w:p>
  </w:endnote>
  <w:endnote w:type="continuationSeparator" w:id="0">
    <w:p w14:paraId="695A31B3" w14:textId="77777777" w:rsidR="00021A1F" w:rsidRDefault="0002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282163"/>
      <w:docPartObj>
        <w:docPartGallery w:val="Page Numbers (Bottom of Page)"/>
        <w:docPartUnique/>
      </w:docPartObj>
    </w:sdtPr>
    <w:sdtEndPr>
      <w:rPr>
        <w:noProof/>
      </w:rPr>
    </w:sdtEndPr>
    <w:sdtContent>
      <w:p w14:paraId="12082C62" w14:textId="1B9F9AED" w:rsidR="00D77510" w:rsidRDefault="00005E31">
        <w:pPr>
          <w:pStyle w:val="Footer"/>
          <w:jc w:val="right"/>
          <w:pPrChange w:id="10" w:author="Administrative Assistant" w:date="2021-11-10T14:21:00Z">
            <w:pPr>
              <w:pStyle w:val="Footer"/>
              <w:jc w:val="center"/>
            </w:pPr>
          </w:pPrChange>
        </w:pPr>
        <w:r>
          <w:ptab w:relativeTo="margin" w:alignment="center" w:leader="none"/>
        </w:r>
        <w:r w:rsidR="00D77510">
          <w:fldChar w:fldCharType="begin"/>
        </w:r>
        <w:r w:rsidR="00D77510">
          <w:instrText xml:space="preserve"> PAGE   \* MERGEFORMAT </w:instrText>
        </w:r>
        <w:r w:rsidR="00D77510">
          <w:fldChar w:fldCharType="separate"/>
        </w:r>
        <w:r w:rsidR="00D77510">
          <w:rPr>
            <w:noProof/>
          </w:rPr>
          <w:t>2</w:t>
        </w:r>
        <w:r w:rsidR="00D77510">
          <w:rPr>
            <w:noProof/>
          </w:rPr>
          <w:fldChar w:fldCharType="end"/>
        </w:r>
        <w:ins w:id="11" w:author="Administrative Assistant" w:date="2021-11-10T14:21:00Z">
          <w:r>
            <w:rPr>
              <w:noProof/>
            </w:rPr>
            <w:tab/>
          </w:r>
        </w:ins>
        <w:ins w:id="12" w:author="Administrative Assistant" w:date="2021-11-10T14:20:00Z">
          <w:r>
            <w:rPr>
              <w:noProof/>
            </w:rPr>
            <w:t>Rev. 12/21</w:t>
          </w:r>
        </w:ins>
      </w:p>
    </w:sdtContent>
  </w:sdt>
  <w:p w14:paraId="5DB2481A" w14:textId="77777777" w:rsidR="002F7672" w:rsidRDefault="002F76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AE66" w14:textId="77777777" w:rsidR="00021A1F" w:rsidRDefault="00021A1F">
      <w:r>
        <w:separator/>
      </w:r>
    </w:p>
  </w:footnote>
  <w:footnote w:type="continuationSeparator" w:id="0">
    <w:p w14:paraId="717F1DF7" w14:textId="77777777" w:rsidR="00021A1F" w:rsidRDefault="00021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40F8"/>
    <w:multiLevelType w:val="hybridMultilevel"/>
    <w:tmpl w:val="71E836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66B7C"/>
    <w:multiLevelType w:val="hybridMultilevel"/>
    <w:tmpl w:val="90C4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B3DBE"/>
    <w:multiLevelType w:val="hybridMultilevel"/>
    <w:tmpl w:val="CA523920"/>
    <w:lvl w:ilvl="0" w:tplc="0BFE90A2">
      <w:start w:val="1"/>
      <w:numFmt w:val="lowerLetter"/>
      <w:lvlText w:val="%1."/>
      <w:lvlJc w:val="left"/>
      <w:pPr>
        <w:ind w:left="864" w:hanging="394"/>
      </w:pPr>
      <w:rPr>
        <w:rFonts w:ascii="Times New Roman" w:eastAsia="Times New Roman" w:hAnsi="Times New Roman" w:cs="Times New Roman" w:hint="default"/>
        <w:w w:val="100"/>
        <w:sz w:val="28"/>
        <w:szCs w:val="28"/>
        <w:lang w:val="en-US" w:eastAsia="en-US" w:bidi="en-US"/>
      </w:rPr>
    </w:lvl>
    <w:lvl w:ilvl="1" w:tplc="08F27538">
      <w:numFmt w:val="bullet"/>
      <w:lvlText w:val="•"/>
      <w:lvlJc w:val="left"/>
      <w:pPr>
        <w:ind w:left="1790" w:hanging="394"/>
      </w:pPr>
      <w:rPr>
        <w:rFonts w:hint="default"/>
        <w:lang w:val="en-US" w:eastAsia="en-US" w:bidi="en-US"/>
      </w:rPr>
    </w:lvl>
    <w:lvl w:ilvl="2" w:tplc="85E895E8">
      <w:numFmt w:val="bullet"/>
      <w:lvlText w:val="•"/>
      <w:lvlJc w:val="left"/>
      <w:pPr>
        <w:ind w:left="2720" w:hanging="394"/>
      </w:pPr>
      <w:rPr>
        <w:rFonts w:hint="default"/>
        <w:lang w:val="en-US" w:eastAsia="en-US" w:bidi="en-US"/>
      </w:rPr>
    </w:lvl>
    <w:lvl w:ilvl="3" w:tplc="4F0629F2">
      <w:numFmt w:val="bullet"/>
      <w:lvlText w:val="•"/>
      <w:lvlJc w:val="left"/>
      <w:pPr>
        <w:ind w:left="3650" w:hanging="394"/>
      </w:pPr>
      <w:rPr>
        <w:rFonts w:hint="default"/>
        <w:lang w:val="en-US" w:eastAsia="en-US" w:bidi="en-US"/>
      </w:rPr>
    </w:lvl>
    <w:lvl w:ilvl="4" w:tplc="7B583F42">
      <w:numFmt w:val="bullet"/>
      <w:lvlText w:val="•"/>
      <w:lvlJc w:val="left"/>
      <w:pPr>
        <w:ind w:left="4580" w:hanging="394"/>
      </w:pPr>
      <w:rPr>
        <w:rFonts w:hint="default"/>
        <w:lang w:val="en-US" w:eastAsia="en-US" w:bidi="en-US"/>
      </w:rPr>
    </w:lvl>
    <w:lvl w:ilvl="5" w:tplc="298E9B44">
      <w:numFmt w:val="bullet"/>
      <w:lvlText w:val="•"/>
      <w:lvlJc w:val="left"/>
      <w:pPr>
        <w:ind w:left="5510" w:hanging="394"/>
      </w:pPr>
      <w:rPr>
        <w:rFonts w:hint="default"/>
        <w:lang w:val="en-US" w:eastAsia="en-US" w:bidi="en-US"/>
      </w:rPr>
    </w:lvl>
    <w:lvl w:ilvl="6" w:tplc="1F30EA86">
      <w:numFmt w:val="bullet"/>
      <w:lvlText w:val="•"/>
      <w:lvlJc w:val="left"/>
      <w:pPr>
        <w:ind w:left="6440" w:hanging="394"/>
      </w:pPr>
      <w:rPr>
        <w:rFonts w:hint="default"/>
        <w:lang w:val="en-US" w:eastAsia="en-US" w:bidi="en-US"/>
      </w:rPr>
    </w:lvl>
    <w:lvl w:ilvl="7" w:tplc="A0FC5852">
      <w:numFmt w:val="bullet"/>
      <w:lvlText w:val="•"/>
      <w:lvlJc w:val="left"/>
      <w:pPr>
        <w:ind w:left="7370" w:hanging="394"/>
      </w:pPr>
      <w:rPr>
        <w:rFonts w:hint="default"/>
        <w:lang w:val="en-US" w:eastAsia="en-US" w:bidi="en-US"/>
      </w:rPr>
    </w:lvl>
    <w:lvl w:ilvl="8" w:tplc="C8840EC0">
      <w:numFmt w:val="bullet"/>
      <w:lvlText w:val="•"/>
      <w:lvlJc w:val="left"/>
      <w:pPr>
        <w:ind w:left="8300" w:hanging="394"/>
      </w:pPr>
      <w:rPr>
        <w:rFonts w:hint="default"/>
        <w:lang w:val="en-US" w:eastAsia="en-US" w:bidi="en-US"/>
      </w:rPr>
    </w:lvl>
  </w:abstractNum>
  <w:abstractNum w:abstractNumId="3" w15:restartNumberingAfterBreak="0">
    <w:nsid w:val="3AA8721D"/>
    <w:multiLevelType w:val="hybridMultilevel"/>
    <w:tmpl w:val="32F4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377140">
    <w:abstractNumId w:val="2"/>
  </w:num>
  <w:num w:numId="2" w16cid:durableId="629701459">
    <w:abstractNumId w:val="3"/>
  </w:num>
  <w:num w:numId="3" w16cid:durableId="109667584">
    <w:abstractNumId w:val="1"/>
  </w:num>
  <w:num w:numId="4" w16cid:durableId="4455811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McNeese">
    <w15:presenceInfo w15:providerId="Windows Live" w15:userId="2dc396ee2535fcc0"/>
  </w15:person>
  <w15:person w15:author="Administrative Assistant">
    <w15:presenceInfo w15:providerId="AD" w15:userId="S::Admin@okinp.org::ce03f77d-3c29-4b1e-a596-438aa1fdb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72"/>
    <w:rsid w:val="00005E31"/>
    <w:rsid w:val="00021A1F"/>
    <w:rsid w:val="00082803"/>
    <w:rsid w:val="000E39AC"/>
    <w:rsid w:val="00143853"/>
    <w:rsid w:val="0015104E"/>
    <w:rsid w:val="001724A4"/>
    <w:rsid w:val="0018723D"/>
    <w:rsid w:val="00206E60"/>
    <w:rsid w:val="00236966"/>
    <w:rsid w:val="002D479A"/>
    <w:rsid w:val="002F7672"/>
    <w:rsid w:val="003A46A8"/>
    <w:rsid w:val="004B516B"/>
    <w:rsid w:val="004C50AB"/>
    <w:rsid w:val="004E337E"/>
    <w:rsid w:val="00582B3A"/>
    <w:rsid w:val="006B4267"/>
    <w:rsid w:val="00737BF4"/>
    <w:rsid w:val="00783571"/>
    <w:rsid w:val="007D4E7C"/>
    <w:rsid w:val="0086034E"/>
    <w:rsid w:val="008605BA"/>
    <w:rsid w:val="00876674"/>
    <w:rsid w:val="008915AD"/>
    <w:rsid w:val="009B1DAB"/>
    <w:rsid w:val="00A30341"/>
    <w:rsid w:val="00A72308"/>
    <w:rsid w:val="00A860B4"/>
    <w:rsid w:val="00A91296"/>
    <w:rsid w:val="00AA609A"/>
    <w:rsid w:val="00AF3411"/>
    <w:rsid w:val="00B4232F"/>
    <w:rsid w:val="00BA7C0F"/>
    <w:rsid w:val="00BB61A6"/>
    <w:rsid w:val="00D77510"/>
    <w:rsid w:val="00D90C60"/>
    <w:rsid w:val="00DA1368"/>
    <w:rsid w:val="00DD2AB0"/>
    <w:rsid w:val="00DE13D7"/>
    <w:rsid w:val="00DF059C"/>
    <w:rsid w:val="00E62BFC"/>
    <w:rsid w:val="00E94FFE"/>
    <w:rsid w:val="00EE1B0A"/>
    <w:rsid w:val="00F11669"/>
    <w:rsid w:val="00F247AA"/>
    <w:rsid w:val="00FB5655"/>
    <w:rsid w:val="00FD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EE21"/>
  <w15:docId w15:val="{8F0F2A74-C6CA-4A6D-9C5F-65675D16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156" w:right="267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277" w:lineRule="exact"/>
      <w:ind w:left="842" w:hanging="4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C0F"/>
    <w:pPr>
      <w:tabs>
        <w:tab w:val="center" w:pos="4680"/>
        <w:tab w:val="right" w:pos="9360"/>
      </w:tabs>
    </w:pPr>
  </w:style>
  <w:style w:type="character" w:customStyle="1" w:styleId="HeaderChar">
    <w:name w:val="Header Char"/>
    <w:basedOn w:val="DefaultParagraphFont"/>
    <w:link w:val="Header"/>
    <w:uiPriority w:val="99"/>
    <w:rsid w:val="00BA7C0F"/>
    <w:rPr>
      <w:rFonts w:ascii="Times New Roman" w:eastAsia="Times New Roman" w:hAnsi="Times New Roman" w:cs="Times New Roman"/>
      <w:lang w:bidi="en-US"/>
    </w:rPr>
  </w:style>
  <w:style w:type="paragraph" w:styleId="Footer">
    <w:name w:val="footer"/>
    <w:basedOn w:val="Normal"/>
    <w:link w:val="FooterChar"/>
    <w:uiPriority w:val="99"/>
    <w:unhideWhenUsed/>
    <w:rsid w:val="00BA7C0F"/>
    <w:pPr>
      <w:tabs>
        <w:tab w:val="center" w:pos="4680"/>
        <w:tab w:val="right" w:pos="9360"/>
      </w:tabs>
    </w:pPr>
  </w:style>
  <w:style w:type="character" w:customStyle="1" w:styleId="FooterChar">
    <w:name w:val="Footer Char"/>
    <w:basedOn w:val="DefaultParagraphFont"/>
    <w:link w:val="Footer"/>
    <w:uiPriority w:val="99"/>
    <w:rsid w:val="00BA7C0F"/>
    <w:rPr>
      <w:rFonts w:ascii="Times New Roman" w:eastAsia="Times New Roman" w:hAnsi="Times New Roman" w:cs="Times New Roman"/>
      <w:lang w:bidi="en-US"/>
    </w:rPr>
  </w:style>
  <w:style w:type="table" w:styleId="TableGrid">
    <w:name w:val="Table Grid"/>
    <w:basedOn w:val="TableNormal"/>
    <w:uiPriority w:val="39"/>
    <w:rsid w:val="0089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6A8"/>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Dobson</dc:creator>
  <cp:lastModifiedBy>Administrative Assistant</cp:lastModifiedBy>
  <cp:revision>4</cp:revision>
  <cp:lastPrinted>2021-02-02T20:40:00Z</cp:lastPrinted>
  <dcterms:created xsi:type="dcterms:W3CDTF">2021-11-10T20:25:00Z</dcterms:created>
  <dcterms:modified xsi:type="dcterms:W3CDTF">2022-11-17T14:39:00Z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2010</vt:lpwstr>
  </property>
  <property fmtid="{D5CDD505-2E9C-101B-9397-08002B2CF9AE}" pid="4" name="LastSaved">
    <vt:filetime>2019-09-25T00:00:00Z</vt:filetime>
  </property>
</Properties>
</file>