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B937" w14:textId="77777777" w:rsidR="00007A8C" w:rsidRPr="008B5F5B" w:rsidRDefault="00007A8C" w:rsidP="0087693B">
      <w:pPr>
        <w:tabs>
          <w:tab w:val="center" w:pos="5400"/>
        </w:tabs>
        <w:jc w:val="center"/>
        <w:rPr>
          <w:rFonts w:ascii="Shruti" w:hAnsi="Shruti" w:cs="Shruti"/>
          <w:b/>
          <w:bCs/>
          <w:sz w:val="32"/>
          <w:szCs w:val="36"/>
        </w:rPr>
      </w:pPr>
      <w:r w:rsidRPr="008B5F5B">
        <w:rPr>
          <w:rFonts w:ascii="Shruti" w:hAnsi="Shruti" w:cs="Shruti"/>
          <w:b/>
          <w:bCs/>
          <w:sz w:val="32"/>
          <w:szCs w:val="36"/>
        </w:rPr>
        <w:t>SESSION RECORDS REVIEW</w:t>
      </w:r>
      <w:r w:rsidR="0087693B" w:rsidRPr="0087693B">
        <w:rPr>
          <w:rFonts w:ascii="Shruti" w:hAnsi="Shruti" w:cs="Shruti"/>
          <w:b/>
          <w:bCs/>
          <w:color w:val="FF0000"/>
          <w:sz w:val="32"/>
          <w:szCs w:val="36"/>
        </w:rPr>
        <w:t xml:space="preserve"> </w:t>
      </w:r>
      <w:r w:rsidR="0087693B" w:rsidRPr="0087693B">
        <w:rPr>
          <w:rFonts w:ascii="Shruti" w:hAnsi="Shruti" w:cs="Shruti"/>
          <w:b/>
          <w:bCs/>
          <w:sz w:val="32"/>
          <w:szCs w:val="36"/>
        </w:rPr>
        <w:t xml:space="preserve">FORM </w:t>
      </w:r>
    </w:p>
    <w:p w14:paraId="298B7D86" w14:textId="4C5C9940" w:rsidR="00007A8C" w:rsidRPr="008B5F5B" w:rsidRDefault="001C73FF" w:rsidP="0087693B">
      <w:pPr>
        <w:tabs>
          <w:tab w:val="center" w:pos="5400"/>
        </w:tabs>
        <w:jc w:val="center"/>
        <w:rPr>
          <w:rFonts w:ascii="Shruti" w:hAnsi="Shruti" w:cs="Shruti"/>
          <w:b/>
          <w:bCs/>
          <w:sz w:val="32"/>
          <w:szCs w:val="36"/>
        </w:rPr>
      </w:pPr>
      <w:r>
        <w:rPr>
          <w:rFonts w:ascii="Shruti" w:hAnsi="Shruti" w:cs="Shruti"/>
          <w:b/>
          <w:bCs/>
          <w:sz w:val="32"/>
          <w:szCs w:val="36"/>
        </w:rPr>
        <w:t xml:space="preserve">INDIAN NATIONS </w:t>
      </w:r>
      <w:r w:rsidR="00007A8C" w:rsidRPr="008B5F5B">
        <w:rPr>
          <w:rFonts w:ascii="Shruti" w:hAnsi="Shruti" w:cs="Shruti"/>
          <w:b/>
          <w:bCs/>
          <w:sz w:val="32"/>
          <w:szCs w:val="36"/>
        </w:rPr>
        <w:t>PRESBYTERY</w:t>
      </w:r>
      <w:r w:rsidR="00645F3D">
        <w:rPr>
          <w:rFonts w:ascii="Shruti" w:hAnsi="Shruti" w:cs="Shruti"/>
          <w:b/>
          <w:bCs/>
          <w:sz w:val="32"/>
          <w:szCs w:val="36"/>
        </w:rPr>
        <w:t xml:space="preserve"> 20</w:t>
      </w:r>
      <w:ins w:id="0" w:author="Administrative Assistant" w:date="2021-01-27T11:01:00Z">
        <w:r w:rsidR="004A6FB1">
          <w:rPr>
            <w:rFonts w:ascii="Shruti" w:hAnsi="Shruti" w:cs="Shruti"/>
            <w:b/>
            <w:bCs/>
            <w:sz w:val="32"/>
            <w:szCs w:val="36"/>
          </w:rPr>
          <w:t>2</w:t>
        </w:r>
      </w:ins>
      <w:r w:rsidR="009B241C">
        <w:rPr>
          <w:rFonts w:ascii="Shruti" w:hAnsi="Shruti" w:cs="Shruti"/>
          <w:b/>
          <w:bCs/>
          <w:sz w:val="32"/>
          <w:szCs w:val="36"/>
        </w:rPr>
        <w:t>3 (Revised)</w:t>
      </w:r>
      <w:del w:id="1" w:author="Administrative Assistant" w:date="2021-01-27T11:01:00Z">
        <w:r w:rsidR="00645F3D" w:rsidDel="004A6FB1">
          <w:rPr>
            <w:rFonts w:ascii="Shruti" w:hAnsi="Shruti" w:cs="Shruti"/>
            <w:b/>
            <w:bCs/>
            <w:sz w:val="32"/>
            <w:szCs w:val="36"/>
          </w:rPr>
          <w:delText>1</w:delText>
        </w:r>
      </w:del>
      <w:del w:id="2" w:author="Administrative Assistant" w:date="2020-03-17T11:11:00Z">
        <w:r w:rsidR="00645F3D" w:rsidDel="006A72CD">
          <w:rPr>
            <w:rFonts w:ascii="Shruti" w:hAnsi="Shruti" w:cs="Shruti"/>
            <w:b/>
            <w:bCs/>
            <w:sz w:val="32"/>
            <w:szCs w:val="36"/>
          </w:rPr>
          <w:delText>7</w:delText>
        </w:r>
      </w:del>
    </w:p>
    <w:p w14:paraId="675B51F9" w14:textId="77777777" w:rsidR="00007A8C" w:rsidRDefault="00007A8C" w:rsidP="00007A8C">
      <w:pPr>
        <w:rPr>
          <w:rFonts w:ascii="Arial" w:hAnsi="Arial" w:cs="Arial"/>
          <w:sz w:val="20"/>
          <w:szCs w:val="20"/>
        </w:rPr>
      </w:pPr>
    </w:p>
    <w:p w14:paraId="3564A48F" w14:textId="77777777" w:rsidR="00007A8C" w:rsidRDefault="00007A8C" w:rsidP="00007A8C">
      <w:pPr>
        <w:rPr>
          <w:rFonts w:ascii="Arial" w:hAnsi="Arial" w:cs="Arial"/>
          <w:sz w:val="20"/>
          <w:szCs w:val="20"/>
        </w:rPr>
      </w:pPr>
      <w:r>
        <w:rPr>
          <w:rFonts w:ascii="Arial" w:hAnsi="Arial" w:cs="Arial"/>
          <w:b/>
          <w:bCs/>
          <w:sz w:val="20"/>
          <w:szCs w:val="20"/>
        </w:rPr>
        <w:t>Name of Church:_________________________________</w:t>
      </w:r>
      <w:r w:rsidR="00D64CF5">
        <w:rPr>
          <w:rFonts w:ascii="Arial" w:hAnsi="Arial" w:cs="Arial"/>
          <w:b/>
          <w:bCs/>
          <w:sz w:val="20"/>
          <w:szCs w:val="20"/>
        </w:rPr>
        <w:t>__________</w:t>
      </w:r>
      <w:r>
        <w:rPr>
          <w:rFonts w:ascii="Arial" w:hAnsi="Arial" w:cs="Arial"/>
          <w:b/>
          <w:bCs/>
          <w:sz w:val="20"/>
          <w:szCs w:val="20"/>
        </w:rPr>
        <w:t xml:space="preserve">  City: _____________________________</w:t>
      </w:r>
      <w:r w:rsidR="00D64CF5">
        <w:rPr>
          <w:rFonts w:ascii="Arial" w:hAnsi="Arial" w:cs="Arial"/>
          <w:b/>
          <w:bCs/>
          <w:sz w:val="20"/>
          <w:szCs w:val="20"/>
        </w:rPr>
        <w:t>___________</w:t>
      </w:r>
      <w:r w:rsidR="00645F3D">
        <w:rPr>
          <w:rFonts w:ascii="Arial" w:hAnsi="Arial" w:cs="Arial"/>
          <w:b/>
          <w:bCs/>
          <w:sz w:val="20"/>
          <w:szCs w:val="20"/>
        </w:rPr>
        <w:t xml:space="preserve"> Year B</w:t>
      </w:r>
      <w:r w:rsidR="001C73FF">
        <w:rPr>
          <w:rFonts w:ascii="Arial" w:hAnsi="Arial" w:cs="Arial"/>
          <w:b/>
          <w:bCs/>
          <w:sz w:val="20"/>
          <w:szCs w:val="20"/>
        </w:rPr>
        <w:t>e</w:t>
      </w:r>
      <w:r w:rsidR="00645F3D">
        <w:rPr>
          <w:rFonts w:ascii="Arial" w:hAnsi="Arial" w:cs="Arial"/>
          <w:b/>
          <w:bCs/>
          <w:sz w:val="20"/>
          <w:szCs w:val="20"/>
        </w:rPr>
        <w:t>ing Reviewed: ___________</w:t>
      </w:r>
    </w:p>
    <w:p w14:paraId="7109D963" w14:textId="77777777" w:rsidR="00007A8C" w:rsidRDefault="00007A8C" w:rsidP="00007A8C">
      <w:pPr>
        <w:rPr>
          <w:rFonts w:ascii="Arial" w:hAnsi="Arial" w:cs="Arial"/>
          <w:sz w:val="20"/>
          <w:szCs w:val="20"/>
        </w:rPr>
      </w:pPr>
    </w:p>
    <w:p w14:paraId="21E5AA32" w14:textId="77777777" w:rsidR="00007A8C" w:rsidRDefault="00007A8C">
      <w:pPr>
        <w:rPr>
          <w:rFonts w:ascii="Arial" w:hAnsi="Arial"/>
        </w:rPr>
      </w:pPr>
      <w:r>
        <w:rPr>
          <w:rFonts w:ascii="Arial" w:hAnsi="Arial" w:cs="Arial"/>
          <w:sz w:val="20"/>
          <w:szCs w:val="20"/>
        </w:rPr>
        <w:t xml:space="preserve">Please answer the following questions by checking </w:t>
      </w:r>
      <w:r>
        <w:rPr>
          <w:rFonts w:ascii="Arial" w:hAnsi="Arial" w:cs="Arial"/>
          <w:b/>
          <w:bCs/>
          <w:i/>
          <w:iCs/>
          <w:sz w:val="20"/>
          <w:szCs w:val="20"/>
          <w:u w:val="single"/>
        </w:rPr>
        <w:t>Yes</w:t>
      </w:r>
      <w:r>
        <w:rPr>
          <w:rFonts w:ascii="Arial" w:hAnsi="Arial" w:cs="Arial"/>
          <w:sz w:val="20"/>
          <w:szCs w:val="20"/>
        </w:rPr>
        <w:t xml:space="preserve"> or </w:t>
      </w:r>
      <w:r>
        <w:rPr>
          <w:rFonts w:ascii="Arial" w:hAnsi="Arial" w:cs="Arial"/>
          <w:b/>
          <w:bCs/>
          <w:i/>
          <w:iCs/>
          <w:sz w:val="20"/>
          <w:szCs w:val="20"/>
          <w:u w:val="single"/>
        </w:rPr>
        <w:t>No</w:t>
      </w:r>
      <w:r w:rsidR="00FA2E2B">
        <w:rPr>
          <w:rFonts w:ascii="Arial" w:hAnsi="Arial" w:cs="Arial"/>
          <w:sz w:val="20"/>
          <w:szCs w:val="20"/>
        </w:rPr>
        <w:t xml:space="preserve"> and </w:t>
      </w:r>
      <w:r w:rsidR="00EE68A1">
        <w:rPr>
          <w:rFonts w:ascii="Arial" w:hAnsi="Arial" w:cs="Arial"/>
          <w:sz w:val="20"/>
          <w:szCs w:val="20"/>
        </w:rPr>
        <w:t>send</w:t>
      </w:r>
      <w:r>
        <w:rPr>
          <w:rFonts w:ascii="Arial" w:hAnsi="Arial" w:cs="Arial"/>
          <w:sz w:val="20"/>
          <w:szCs w:val="20"/>
        </w:rPr>
        <w:t xml:space="preserve"> </w:t>
      </w:r>
      <w:r w:rsidR="009A750B">
        <w:rPr>
          <w:rFonts w:ascii="Arial" w:hAnsi="Arial" w:cs="Arial"/>
          <w:sz w:val="20"/>
          <w:szCs w:val="20"/>
        </w:rPr>
        <w:t>this</w:t>
      </w:r>
      <w:r w:rsidR="00FA2E2B">
        <w:rPr>
          <w:rFonts w:ascii="Arial" w:hAnsi="Arial" w:cs="Arial"/>
          <w:sz w:val="20"/>
          <w:szCs w:val="20"/>
        </w:rPr>
        <w:t xml:space="preserve"> completed checklist </w:t>
      </w:r>
      <w:r w:rsidR="00EE68A1">
        <w:rPr>
          <w:rFonts w:ascii="Arial" w:hAnsi="Arial" w:cs="Arial"/>
          <w:sz w:val="20"/>
          <w:szCs w:val="20"/>
        </w:rPr>
        <w:t xml:space="preserve">along </w:t>
      </w:r>
      <w:r w:rsidR="00FA2E2B">
        <w:rPr>
          <w:rFonts w:ascii="Arial" w:hAnsi="Arial" w:cs="Arial"/>
          <w:sz w:val="20"/>
          <w:szCs w:val="20"/>
        </w:rPr>
        <w:t xml:space="preserve">with the </w:t>
      </w:r>
      <w:r>
        <w:rPr>
          <w:rFonts w:ascii="Arial" w:hAnsi="Arial" w:cs="Arial"/>
          <w:sz w:val="20"/>
          <w:szCs w:val="20"/>
        </w:rPr>
        <w:t>Session’s minutes to</w:t>
      </w:r>
      <w:r w:rsidR="00FA2E2B">
        <w:rPr>
          <w:rFonts w:ascii="Arial" w:hAnsi="Arial" w:cs="Arial"/>
          <w:sz w:val="20"/>
          <w:szCs w:val="20"/>
        </w:rPr>
        <w:t xml:space="preserve"> </w:t>
      </w:r>
      <w:r w:rsidR="000B6306">
        <w:rPr>
          <w:rFonts w:ascii="Arial" w:hAnsi="Arial" w:cs="Arial"/>
          <w:sz w:val="20"/>
          <w:szCs w:val="20"/>
        </w:rPr>
        <w:t xml:space="preserve">the </w:t>
      </w:r>
      <w:r w:rsidR="00923725">
        <w:rPr>
          <w:rFonts w:ascii="Arial" w:hAnsi="Arial" w:cs="Arial"/>
          <w:sz w:val="20"/>
          <w:szCs w:val="20"/>
        </w:rPr>
        <w:t>review</w:t>
      </w:r>
      <w:r w:rsidR="00FA2E2B">
        <w:rPr>
          <w:rFonts w:ascii="Arial" w:hAnsi="Arial" w:cs="Arial"/>
          <w:sz w:val="20"/>
          <w:szCs w:val="20"/>
        </w:rPr>
        <w:t xml:space="preserve">.  </w:t>
      </w: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40"/>
        <w:gridCol w:w="1620"/>
        <w:gridCol w:w="540"/>
        <w:gridCol w:w="630"/>
        <w:gridCol w:w="2112"/>
      </w:tblGrid>
      <w:tr w:rsidR="00645F3D" w:rsidRPr="006F3763" w14:paraId="14FB637E" w14:textId="77777777" w:rsidTr="00B16CC9">
        <w:tc>
          <w:tcPr>
            <w:tcW w:w="648" w:type="dxa"/>
            <w:tcBorders>
              <w:top w:val="single" w:sz="24" w:space="0" w:color="auto"/>
              <w:left w:val="single" w:sz="24" w:space="0" w:color="auto"/>
              <w:bottom w:val="single" w:sz="8" w:space="0" w:color="auto"/>
              <w:right w:val="single" w:sz="8" w:space="0" w:color="auto"/>
            </w:tcBorders>
            <w:shd w:val="clear" w:color="auto" w:fill="B3B3B3"/>
          </w:tcPr>
          <w:p w14:paraId="02BF0421" w14:textId="77777777" w:rsidR="00645F3D" w:rsidRPr="006F3763" w:rsidRDefault="00645F3D" w:rsidP="007A2F3D">
            <w:pPr>
              <w:ind w:left="-202"/>
              <w:jc w:val="center"/>
              <w:rPr>
                <w:rFonts w:ascii="Arial" w:hAnsi="Arial"/>
                <w:b/>
                <w:sz w:val="18"/>
                <w:szCs w:val="18"/>
              </w:rPr>
            </w:pPr>
          </w:p>
        </w:tc>
        <w:tc>
          <w:tcPr>
            <w:tcW w:w="9540" w:type="dxa"/>
            <w:tcBorders>
              <w:top w:val="single" w:sz="24" w:space="0" w:color="auto"/>
              <w:left w:val="single" w:sz="8" w:space="0" w:color="auto"/>
              <w:bottom w:val="single" w:sz="8" w:space="0" w:color="auto"/>
              <w:right w:val="single" w:sz="8" w:space="0" w:color="auto"/>
            </w:tcBorders>
            <w:shd w:val="clear" w:color="auto" w:fill="B3B3B3"/>
          </w:tcPr>
          <w:p w14:paraId="750E0FCC" w14:textId="77777777" w:rsidR="00645F3D" w:rsidRPr="006F3763" w:rsidRDefault="00645F3D" w:rsidP="006F3763">
            <w:pPr>
              <w:jc w:val="center"/>
              <w:rPr>
                <w:rFonts w:ascii="Arial" w:hAnsi="Arial"/>
                <w:b/>
                <w:sz w:val="32"/>
                <w:szCs w:val="32"/>
              </w:rPr>
            </w:pPr>
            <w:r w:rsidRPr="006F3763">
              <w:rPr>
                <w:rFonts w:ascii="Arial" w:hAnsi="Arial"/>
                <w:b/>
                <w:sz w:val="32"/>
                <w:szCs w:val="32"/>
              </w:rPr>
              <w:t xml:space="preserve">SESSION </w:t>
            </w:r>
            <w:r>
              <w:rPr>
                <w:rFonts w:ascii="Arial" w:hAnsi="Arial"/>
                <w:b/>
                <w:sz w:val="32"/>
                <w:szCs w:val="32"/>
              </w:rPr>
              <w:t>MINUTES</w:t>
            </w:r>
          </w:p>
        </w:tc>
        <w:tc>
          <w:tcPr>
            <w:tcW w:w="1620" w:type="dxa"/>
            <w:tcBorders>
              <w:top w:val="single" w:sz="24" w:space="0" w:color="auto"/>
              <w:left w:val="single" w:sz="8" w:space="0" w:color="auto"/>
              <w:bottom w:val="single" w:sz="8" w:space="0" w:color="auto"/>
              <w:right w:val="single" w:sz="8" w:space="0" w:color="auto"/>
            </w:tcBorders>
            <w:shd w:val="clear" w:color="auto" w:fill="B3B3B3"/>
          </w:tcPr>
          <w:p w14:paraId="3780EC97" w14:textId="77777777" w:rsidR="00645F3D" w:rsidRDefault="00645F3D" w:rsidP="006F3763">
            <w:pPr>
              <w:jc w:val="center"/>
              <w:rPr>
                <w:rFonts w:ascii="Arial" w:hAnsi="Arial"/>
                <w:b/>
                <w:sz w:val="18"/>
                <w:szCs w:val="18"/>
              </w:rPr>
            </w:pPr>
            <w:r>
              <w:rPr>
                <w:rFonts w:ascii="Arial" w:hAnsi="Arial"/>
                <w:b/>
                <w:sz w:val="18"/>
                <w:szCs w:val="18"/>
              </w:rPr>
              <w:t>Clerk’s Notes or Remarks</w:t>
            </w:r>
          </w:p>
        </w:tc>
        <w:tc>
          <w:tcPr>
            <w:tcW w:w="1170" w:type="dxa"/>
            <w:gridSpan w:val="2"/>
            <w:tcBorders>
              <w:top w:val="single" w:sz="24" w:space="0" w:color="auto"/>
              <w:left w:val="single" w:sz="8" w:space="0" w:color="auto"/>
              <w:bottom w:val="single" w:sz="8" w:space="0" w:color="auto"/>
              <w:right w:val="single" w:sz="8" w:space="0" w:color="auto"/>
            </w:tcBorders>
            <w:shd w:val="clear" w:color="auto" w:fill="B3B3B3"/>
          </w:tcPr>
          <w:p w14:paraId="6801216A" w14:textId="77777777" w:rsidR="00645F3D" w:rsidRPr="006F3763" w:rsidRDefault="00645F3D" w:rsidP="006F3763">
            <w:pPr>
              <w:jc w:val="center"/>
              <w:rPr>
                <w:rFonts w:ascii="Arial" w:hAnsi="Arial"/>
                <w:b/>
                <w:sz w:val="18"/>
                <w:szCs w:val="18"/>
              </w:rPr>
            </w:pPr>
            <w:r>
              <w:rPr>
                <w:rFonts w:ascii="Arial" w:hAnsi="Arial"/>
                <w:b/>
                <w:sz w:val="18"/>
                <w:szCs w:val="18"/>
              </w:rPr>
              <w:t>Clerk’s Attestation</w:t>
            </w:r>
          </w:p>
        </w:tc>
        <w:tc>
          <w:tcPr>
            <w:tcW w:w="2112" w:type="dxa"/>
            <w:tcBorders>
              <w:top w:val="single" w:sz="24" w:space="0" w:color="auto"/>
              <w:left w:val="single" w:sz="8" w:space="0" w:color="auto"/>
              <w:bottom w:val="single" w:sz="8" w:space="0" w:color="auto"/>
              <w:right w:val="single" w:sz="8" w:space="0" w:color="auto"/>
            </w:tcBorders>
            <w:shd w:val="clear" w:color="auto" w:fill="B3B3B3"/>
          </w:tcPr>
          <w:p w14:paraId="0E6BC111" w14:textId="77777777" w:rsidR="00645F3D" w:rsidRDefault="00645F3D" w:rsidP="00645F3D">
            <w:pPr>
              <w:jc w:val="center"/>
              <w:rPr>
                <w:rFonts w:ascii="Arial" w:hAnsi="Arial"/>
                <w:b/>
                <w:sz w:val="18"/>
                <w:szCs w:val="18"/>
              </w:rPr>
            </w:pPr>
            <w:r>
              <w:rPr>
                <w:rFonts w:ascii="Arial" w:hAnsi="Arial"/>
                <w:b/>
                <w:sz w:val="18"/>
                <w:szCs w:val="18"/>
              </w:rPr>
              <w:t>Reviewer’s</w:t>
            </w:r>
          </w:p>
          <w:p w14:paraId="56DA6FAF" w14:textId="77777777" w:rsidR="00645F3D" w:rsidRPr="006F3763" w:rsidRDefault="00645F3D" w:rsidP="00645F3D">
            <w:pPr>
              <w:jc w:val="center"/>
              <w:rPr>
                <w:rFonts w:ascii="Arial" w:hAnsi="Arial"/>
                <w:b/>
                <w:sz w:val="18"/>
                <w:szCs w:val="18"/>
              </w:rPr>
            </w:pPr>
            <w:r>
              <w:rPr>
                <w:rFonts w:ascii="Arial" w:hAnsi="Arial"/>
                <w:b/>
                <w:sz w:val="18"/>
                <w:szCs w:val="18"/>
              </w:rPr>
              <w:t>Notations</w:t>
            </w:r>
          </w:p>
        </w:tc>
      </w:tr>
      <w:tr w:rsidR="00645F3D" w:rsidRPr="006F3763" w14:paraId="66C6F219" w14:textId="77777777" w:rsidTr="00B16CC9">
        <w:trPr>
          <w:trHeight w:val="219"/>
        </w:trPr>
        <w:tc>
          <w:tcPr>
            <w:tcW w:w="648" w:type="dxa"/>
            <w:tcBorders>
              <w:top w:val="single" w:sz="24" w:space="0" w:color="auto"/>
              <w:left w:val="single" w:sz="24" w:space="0" w:color="auto"/>
              <w:right w:val="single" w:sz="8" w:space="0" w:color="auto"/>
            </w:tcBorders>
            <w:shd w:val="clear" w:color="auto" w:fill="AEAAAA" w:themeFill="background2" w:themeFillShade="BF"/>
          </w:tcPr>
          <w:p w14:paraId="0B24A73A" w14:textId="77777777" w:rsidR="00645F3D" w:rsidRPr="006F3763" w:rsidRDefault="00645F3D" w:rsidP="007A2F3D">
            <w:pPr>
              <w:ind w:left="-202"/>
              <w:jc w:val="center"/>
              <w:rPr>
                <w:rFonts w:ascii="Arial" w:hAnsi="Arial"/>
                <w:b/>
                <w:sz w:val="18"/>
                <w:szCs w:val="18"/>
              </w:rPr>
            </w:pPr>
          </w:p>
        </w:tc>
        <w:tc>
          <w:tcPr>
            <w:tcW w:w="9540" w:type="dxa"/>
            <w:tcBorders>
              <w:top w:val="single" w:sz="24" w:space="0" w:color="auto"/>
              <w:left w:val="single" w:sz="8" w:space="0" w:color="auto"/>
              <w:right w:val="single" w:sz="8" w:space="0" w:color="auto"/>
            </w:tcBorders>
            <w:shd w:val="clear" w:color="auto" w:fill="B3B3B3"/>
          </w:tcPr>
          <w:p w14:paraId="1830165E" w14:textId="77777777" w:rsidR="00645F3D" w:rsidRPr="00645F3D" w:rsidRDefault="00645F3D" w:rsidP="00645F3D">
            <w:pPr>
              <w:jc w:val="center"/>
              <w:rPr>
                <w:rFonts w:ascii="Arial" w:hAnsi="Arial"/>
                <w:b/>
                <w:sz w:val="22"/>
                <w:szCs w:val="32"/>
              </w:rPr>
            </w:pPr>
          </w:p>
        </w:tc>
        <w:tc>
          <w:tcPr>
            <w:tcW w:w="1620" w:type="dxa"/>
            <w:tcBorders>
              <w:top w:val="single" w:sz="24" w:space="0" w:color="auto"/>
              <w:left w:val="single" w:sz="8" w:space="0" w:color="auto"/>
              <w:right w:val="single" w:sz="8" w:space="0" w:color="auto"/>
            </w:tcBorders>
            <w:shd w:val="clear" w:color="auto" w:fill="B3B3B3"/>
          </w:tcPr>
          <w:p w14:paraId="07D6D3C4" w14:textId="77777777" w:rsidR="00645F3D" w:rsidRPr="006F3763" w:rsidRDefault="00645F3D" w:rsidP="00645F3D">
            <w:pPr>
              <w:jc w:val="center"/>
              <w:rPr>
                <w:rFonts w:ascii="Arial" w:hAnsi="Arial"/>
                <w:b/>
                <w:sz w:val="18"/>
                <w:szCs w:val="18"/>
              </w:rPr>
            </w:pPr>
          </w:p>
        </w:tc>
        <w:tc>
          <w:tcPr>
            <w:tcW w:w="540" w:type="dxa"/>
            <w:tcBorders>
              <w:top w:val="single" w:sz="24" w:space="0" w:color="auto"/>
              <w:left w:val="single" w:sz="8" w:space="0" w:color="auto"/>
              <w:right w:val="single" w:sz="8" w:space="0" w:color="auto"/>
            </w:tcBorders>
            <w:shd w:val="clear" w:color="auto" w:fill="B3B3B3"/>
          </w:tcPr>
          <w:p w14:paraId="5786C1D8" w14:textId="77777777" w:rsidR="00645F3D" w:rsidRPr="006F3763" w:rsidRDefault="00645F3D" w:rsidP="00645F3D">
            <w:pPr>
              <w:jc w:val="center"/>
              <w:rPr>
                <w:rFonts w:ascii="Arial" w:hAnsi="Arial"/>
                <w:b/>
                <w:sz w:val="18"/>
                <w:szCs w:val="18"/>
              </w:rPr>
            </w:pPr>
            <w:r w:rsidRPr="006F3763">
              <w:rPr>
                <w:rFonts w:ascii="Arial" w:hAnsi="Arial"/>
                <w:b/>
                <w:sz w:val="18"/>
                <w:szCs w:val="18"/>
              </w:rPr>
              <w:t>Yes</w:t>
            </w:r>
          </w:p>
        </w:tc>
        <w:tc>
          <w:tcPr>
            <w:tcW w:w="630" w:type="dxa"/>
            <w:tcBorders>
              <w:top w:val="single" w:sz="24" w:space="0" w:color="auto"/>
              <w:left w:val="single" w:sz="8" w:space="0" w:color="auto"/>
              <w:right w:val="single" w:sz="8" w:space="0" w:color="auto"/>
            </w:tcBorders>
            <w:shd w:val="clear" w:color="auto" w:fill="B3B3B3"/>
          </w:tcPr>
          <w:p w14:paraId="67C76BC9" w14:textId="77777777" w:rsidR="00645F3D" w:rsidRPr="006F3763" w:rsidRDefault="00645F3D" w:rsidP="00645F3D">
            <w:pPr>
              <w:jc w:val="center"/>
              <w:rPr>
                <w:rFonts w:ascii="Arial" w:hAnsi="Arial"/>
                <w:b/>
                <w:sz w:val="18"/>
                <w:szCs w:val="18"/>
              </w:rPr>
            </w:pPr>
            <w:r w:rsidRPr="006F3763">
              <w:rPr>
                <w:rFonts w:ascii="Arial" w:hAnsi="Arial"/>
                <w:b/>
                <w:sz w:val="18"/>
                <w:szCs w:val="18"/>
              </w:rPr>
              <w:t>No</w:t>
            </w:r>
          </w:p>
        </w:tc>
        <w:tc>
          <w:tcPr>
            <w:tcW w:w="2112" w:type="dxa"/>
            <w:tcBorders>
              <w:top w:val="single" w:sz="24" w:space="0" w:color="auto"/>
              <w:left w:val="single" w:sz="8" w:space="0" w:color="auto"/>
              <w:right w:val="single" w:sz="8" w:space="0" w:color="auto"/>
            </w:tcBorders>
            <w:shd w:val="clear" w:color="auto" w:fill="B3B3B3"/>
          </w:tcPr>
          <w:p w14:paraId="687EE292" w14:textId="77777777" w:rsidR="00645F3D" w:rsidRPr="006F3763" w:rsidRDefault="00645F3D" w:rsidP="00645F3D">
            <w:pPr>
              <w:jc w:val="center"/>
              <w:rPr>
                <w:rFonts w:ascii="Arial" w:hAnsi="Arial"/>
                <w:b/>
                <w:sz w:val="18"/>
                <w:szCs w:val="18"/>
              </w:rPr>
            </w:pPr>
          </w:p>
        </w:tc>
      </w:tr>
      <w:tr w:rsidR="00645F3D" w:rsidRPr="006F3763" w14:paraId="7DF35A3D" w14:textId="77777777" w:rsidTr="00B16CC9">
        <w:trPr>
          <w:trHeight w:val="219"/>
        </w:trPr>
        <w:tc>
          <w:tcPr>
            <w:tcW w:w="648" w:type="dxa"/>
            <w:tcBorders>
              <w:left w:val="single" w:sz="24" w:space="0" w:color="auto"/>
            </w:tcBorders>
            <w:shd w:val="clear" w:color="auto" w:fill="AEAAAA" w:themeFill="background2" w:themeFillShade="BF"/>
          </w:tcPr>
          <w:p w14:paraId="79429AF8" w14:textId="77777777" w:rsidR="00645F3D" w:rsidRPr="006F3763" w:rsidRDefault="00645F3D" w:rsidP="007A2F3D">
            <w:pPr>
              <w:numPr>
                <w:ilvl w:val="0"/>
                <w:numId w:val="3"/>
              </w:numPr>
              <w:jc w:val="center"/>
              <w:rPr>
                <w:rFonts w:ascii="Arial" w:hAnsi="Arial"/>
                <w:b/>
                <w:sz w:val="18"/>
                <w:szCs w:val="18"/>
              </w:rPr>
            </w:pPr>
          </w:p>
        </w:tc>
        <w:tc>
          <w:tcPr>
            <w:tcW w:w="9540" w:type="dxa"/>
            <w:shd w:val="clear" w:color="auto" w:fill="FFFFFF" w:themeFill="background1"/>
          </w:tcPr>
          <w:p w14:paraId="0B401FE5" w14:textId="77777777" w:rsidR="00645F3D" w:rsidRPr="001B2539" w:rsidRDefault="00645F3D" w:rsidP="00645F3D">
            <w:pPr>
              <w:rPr>
                <w:rFonts w:ascii="Arial" w:hAnsi="Arial"/>
                <w:sz w:val="22"/>
                <w:szCs w:val="22"/>
              </w:rPr>
            </w:pPr>
            <w:r w:rsidRPr="001B2539">
              <w:rPr>
                <w:rFonts w:ascii="Arial" w:hAnsi="Arial"/>
                <w:sz w:val="22"/>
                <w:szCs w:val="22"/>
              </w:rPr>
              <w:t>Who is the moderator(s) of the session</w:t>
            </w:r>
            <w:r w:rsidR="0088754F">
              <w:rPr>
                <w:rFonts w:ascii="Arial" w:hAnsi="Arial"/>
                <w:sz w:val="22"/>
                <w:szCs w:val="22"/>
              </w:rPr>
              <w:t>?</w:t>
            </w:r>
          </w:p>
        </w:tc>
        <w:tc>
          <w:tcPr>
            <w:tcW w:w="1620" w:type="dxa"/>
            <w:shd w:val="clear" w:color="auto" w:fill="FFFFFF" w:themeFill="background1"/>
          </w:tcPr>
          <w:p w14:paraId="36145B26" w14:textId="77777777" w:rsidR="00645F3D" w:rsidRPr="006F3763" w:rsidRDefault="00645F3D" w:rsidP="00645F3D">
            <w:pPr>
              <w:jc w:val="center"/>
              <w:rPr>
                <w:rFonts w:ascii="Arial" w:hAnsi="Arial"/>
                <w:b/>
                <w:sz w:val="18"/>
                <w:szCs w:val="18"/>
              </w:rPr>
            </w:pPr>
          </w:p>
        </w:tc>
        <w:tc>
          <w:tcPr>
            <w:tcW w:w="540" w:type="dxa"/>
            <w:shd w:val="clear" w:color="auto" w:fill="E7E6E6" w:themeFill="background2"/>
          </w:tcPr>
          <w:p w14:paraId="45F99B2B" w14:textId="77777777" w:rsidR="00645F3D" w:rsidRPr="006F3763" w:rsidRDefault="00645F3D" w:rsidP="00645F3D">
            <w:pPr>
              <w:jc w:val="center"/>
              <w:rPr>
                <w:rFonts w:ascii="Arial" w:hAnsi="Arial"/>
                <w:b/>
                <w:sz w:val="18"/>
                <w:szCs w:val="18"/>
              </w:rPr>
            </w:pPr>
          </w:p>
        </w:tc>
        <w:tc>
          <w:tcPr>
            <w:tcW w:w="630" w:type="dxa"/>
            <w:shd w:val="clear" w:color="auto" w:fill="E7E6E6" w:themeFill="background2"/>
          </w:tcPr>
          <w:p w14:paraId="13C29CB6" w14:textId="77777777" w:rsidR="00645F3D" w:rsidRPr="006F3763" w:rsidRDefault="00645F3D" w:rsidP="00645F3D">
            <w:pPr>
              <w:jc w:val="center"/>
              <w:rPr>
                <w:rFonts w:ascii="Arial" w:hAnsi="Arial"/>
                <w:b/>
                <w:sz w:val="18"/>
                <w:szCs w:val="18"/>
              </w:rPr>
            </w:pPr>
          </w:p>
        </w:tc>
        <w:tc>
          <w:tcPr>
            <w:tcW w:w="2112" w:type="dxa"/>
            <w:shd w:val="clear" w:color="auto" w:fill="FFFFFF" w:themeFill="background1"/>
          </w:tcPr>
          <w:p w14:paraId="2C02AEA9" w14:textId="77777777" w:rsidR="00645F3D" w:rsidRPr="006F3763" w:rsidRDefault="00645F3D" w:rsidP="00645F3D">
            <w:pPr>
              <w:jc w:val="center"/>
              <w:rPr>
                <w:rFonts w:ascii="Arial" w:hAnsi="Arial"/>
                <w:b/>
                <w:sz w:val="18"/>
                <w:szCs w:val="18"/>
              </w:rPr>
            </w:pPr>
          </w:p>
        </w:tc>
      </w:tr>
      <w:tr w:rsidR="00413D93" w:rsidRPr="006F3763" w14:paraId="720F5B1B" w14:textId="77777777" w:rsidTr="00B16CC9">
        <w:trPr>
          <w:trHeight w:val="219"/>
        </w:trPr>
        <w:tc>
          <w:tcPr>
            <w:tcW w:w="648" w:type="dxa"/>
            <w:tcBorders>
              <w:left w:val="single" w:sz="24" w:space="0" w:color="auto"/>
              <w:bottom w:val="single" w:sz="8" w:space="0" w:color="auto"/>
              <w:right w:val="single" w:sz="8" w:space="0" w:color="auto"/>
            </w:tcBorders>
            <w:shd w:val="clear" w:color="auto" w:fill="AEAAAA" w:themeFill="background2" w:themeFillShade="BF"/>
          </w:tcPr>
          <w:p w14:paraId="7BD9D5FC" w14:textId="77777777" w:rsidR="00413D93" w:rsidRPr="006F3763" w:rsidRDefault="00413D93" w:rsidP="007A2F3D">
            <w:pPr>
              <w:numPr>
                <w:ilvl w:val="0"/>
                <w:numId w:val="3"/>
              </w:numPr>
              <w:jc w:val="center"/>
              <w:rPr>
                <w:rFonts w:ascii="Arial" w:hAnsi="Arial"/>
                <w:b/>
                <w:sz w:val="18"/>
                <w:szCs w:val="18"/>
              </w:rPr>
            </w:pPr>
          </w:p>
        </w:tc>
        <w:tc>
          <w:tcPr>
            <w:tcW w:w="9540" w:type="dxa"/>
            <w:tcBorders>
              <w:left w:val="single" w:sz="8" w:space="0" w:color="auto"/>
              <w:bottom w:val="single" w:sz="8" w:space="0" w:color="auto"/>
              <w:right w:val="single" w:sz="8" w:space="0" w:color="auto"/>
            </w:tcBorders>
            <w:shd w:val="clear" w:color="auto" w:fill="FFFFFF" w:themeFill="background1"/>
          </w:tcPr>
          <w:p w14:paraId="6EF32040" w14:textId="77777777" w:rsidR="00413D93" w:rsidRPr="001B2539" w:rsidRDefault="00413D93" w:rsidP="00413D93">
            <w:pPr>
              <w:rPr>
                <w:rFonts w:ascii="Arial" w:hAnsi="Arial" w:cs="Arial"/>
                <w:sz w:val="22"/>
                <w:szCs w:val="22"/>
              </w:rPr>
            </w:pPr>
            <w:r w:rsidRPr="001B2539">
              <w:rPr>
                <w:rFonts w:ascii="Arial" w:hAnsi="Arial" w:cs="Arial"/>
                <w:sz w:val="22"/>
                <w:szCs w:val="22"/>
              </w:rPr>
              <w:t>What constitutes a quorum for the session? (please answer with a number)</w:t>
            </w:r>
          </w:p>
        </w:tc>
        <w:tc>
          <w:tcPr>
            <w:tcW w:w="1620" w:type="dxa"/>
            <w:tcBorders>
              <w:left w:val="single" w:sz="8" w:space="0" w:color="auto"/>
              <w:bottom w:val="single" w:sz="8" w:space="0" w:color="auto"/>
              <w:right w:val="single" w:sz="8" w:space="0" w:color="auto"/>
            </w:tcBorders>
            <w:shd w:val="clear" w:color="auto" w:fill="FFFFFF" w:themeFill="background1"/>
          </w:tcPr>
          <w:p w14:paraId="00293343" w14:textId="77777777" w:rsidR="00413D93" w:rsidRPr="006F3763" w:rsidRDefault="00413D93" w:rsidP="00413D93">
            <w:pPr>
              <w:jc w:val="center"/>
              <w:rPr>
                <w:rFonts w:ascii="Arial" w:hAnsi="Arial"/>
                <w:sz w:val="18"/>
                <w:szCs w:val="18"/>
              </w:rPr>
            </w:pPr>
          </w:p>
        </w:tc>
        <w:tc>
          <w:tcPr>
            <w:tcW w:w="540" w:type="dxa"/>
            <w:tcBorders>
              <w:left w:val="single" w:sz="8" w:space="0" w:color="auto"/>
              <w:bottom w:val="single" w:sz="8" w:space="0" w:color="auto"/>
              <w:right w:val="single" w:sz="8" w:space="0" w:color="auto"/>
            </w:tcBorders>
            <w:shd w:val="clear" w:color="auto" w:fill="E7E6E6" w:themeFill="background2"/>
          </w:tcPr>
          <w:p w14:paraId="47A03621" w14:textId="77777777" w:rsidR="00413D93" w:rsidRPr="006F3763" w:rsidRDefault="00413D93" w:rsidP="00413D93">
            <w:pPr>
              <w:jc w:val="center"/>
              <w:rPr>
                <w:rFonts w:ascii="Arial" w:hAnsi="Arial"/>
                <w:sz w:val="18"/>
                <w:szCs w:val="18"/>
              </w:rPr>
            </w:pPr>
          </w:p>
        </w:tc>
        <w:tc>
          <w:tcPr>
            <w:tcW w:w="630" w:type="dxa"/>
            <w:tcBorders>
              <w:left w:val="single" w:sz="8" w:space="0" w:color="auto"/>
              <w:bottom w:val="single" w:sz="8" w:space="0" w:color="auto"/>
              <w:right w:val="single" w:sz="8" w:space="0" w:color="auto"/>
            </w:tcBorders>
            <w:shd w:val="clear" w:color="auto" w:fill="E7E6E6" w:themeFill="background2"/>
          </w:tcPr>
          <w:p w14:paraId="684970F2" w14:textId="77777777" w:rsidR="00413D93" w:rsidRPr="006F3763" w:rsidRDefault="00413D93" w:rsidP="00413D93">
            <w:pPr>
              <w:jc w:val="center"/>
              <w:rPr>
                <w:rFonts w:ascii="Arial" w:hAnsi="Arial"/>
                <w:sz w:val="18"/>
                <w:szCs w:val="18"/>
              </w:rPr>
            </w:pPr>
          </w:p>
        </w:tc>
        <w:tc>
          <w:tcPr>
            <w:tcW w:w="2112" w:type="dxa"/>
            <w:tcBorders>
              <w:left w:val="single" w:sz="8" w:space="0" w:color="auto"/>
              <w:bottom w:val="single" w:sz="8" w:space="0" w:color="auto"/>
              <w:right w:val="single" w:sz="8" w:space="0" w:color="auto"/>
            </w:tcBorders>
            <w:shd w:val="clear" w:color="auto" w:fill="FFFFFF" w:themeFill="background1"/>
          </w:tcPr>
          <w:p w14:paraId="647EDDC9" w14:textId="77777777" w:rsidR="00413D93" w:rsidRPr="006F3763" w:rsidRDefault="00413D93" w:rsidP="00413D93">
            <w:pPr>
              <w:jc w:val="center"/>
              <w:rPr>
                <w:rFonts w:ascii="Arial" w:hAnsi="Arial"/>
                <w:b/>
                <w:sz w:val="18"/>
                <w:szCs w:val="18"/>
              </w:rPr>
            </w:pPr>
          </w:p>
        </w:tc>
      </w:tr>
      <w:tr w:rsidR="00413D93" w:rsidRPr="006F3763" w14:paraId="1AD2C857"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52271B03"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414413D6" w14:textId="77777777" w:rsidR="00413D93" w:rsidRPr="001B2539" w:rsidRDefault="00413D93" w:rsidP="00413D93">
            <w:pPr>
              <w:rPr>
                <w:rFonts w:ascii="Arial" w:hAnsi="Arial"/>
                <w:sz w:val="22"/>
                <w:szCs w:val="22"/>
              </w:rPr>
            </w:pPr>
            <w:r w:rsidRPr="001B2539">
              <w:rPr>
                <w:rFonts w:ascii="Arial" w:hAnsi="Arial"/>
                <w:sz w:val="22"/>
                <w:szCs w:val="22"/>
              </w:rPr>
              <w:t>Do the minutes state that each meeting opened &amp; closed with prayer? (G-3.0105)</w:t>
            </w:r>
          </w:p>
        </w:tc>
        <w:tc>
          <w:tcPr>
            <w:tcW w:w="1620" w:type="dxa"/>
            <w:tcBorders>
              <w:top w:val="single" w:sz="8" w:space="0" w:color="auto"/>
              <w:left w:val="single" w:sz="8" w:space="0" w:color="auto"/>
              <w:bottom w:val="single" w:sz="8" w:space="0" w:color="auto"/>
              <w:right w:val="single" w:sz="8" w:space="0" w:color="auto"/>
            </w:tcBorders>
          </w:tcPr>
          <w:p w14:paraId="6BB9D919"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53CA848C"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1B4BE16D"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913E205" w14:textId="77777777" w:rsidR="00413D93" w:rsidRPr="006F3763" w:rsidRDefault="00413D93" w:rsidP="00413D93">
            <w:pPr>
              <w:jc w:val="center"/>
              <w:rPr>
                <w:rFonts w:ascii="Arial" w:hAnsi="Arial"/>
                <w:sz w:val="18"/>
                <w:szCs w:val="18"/>
              </w:rPr>
            </w:pPr>
          </w:p>
        </w:tc>
      </w:tr>
      <w:tr w:rsidR="00413D93" w:rsidRPr="006F3763" w14:paraId="29D97ABA"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235C6203"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2A28CD9B" w14:textId="77777777" w:rsidR="00413D93" w:rsidRPr="001B2539" w:rsidRDefault="00413D93" w:rsidP="00413D93">
            <w:pPr>
              <w:rPr>
                <w:rFonts w:ascii="Arial" w:hAnsi="Arial"/>
                <w:sz w:val="22"/>
                <w:szCs w:val="22"/>
              </w:rPr>
            </w:pPr>
            <w:r w:rsidRPr="001B2539">
              <w:rPr>
                <w:rFonts w:ascii="Arial" w:hAnsi="Arial" w:cs="Arial"/>
                <w:sz w:val="22"/>
                <w:szCs w:val="22"/>
              </w:rPr>
              <w:t>Do the minutes list all persons in attendance showing a quorum present for each meeting? (G-3.0203)</w:t>
            </w:r>
          </w:p>
        </w:tc>
        <w:tc>
          <w:tcPr>
            <w:tcW w:w="1620" w:type="dxa"/>
            <w:tcBorders>
              <w:top w:val="single" w:sz="8" w:space="0" w:color="auto"/>
              <w:left w:val="single" w:sz="8" w:space="0" w:color="auto"/>
              <w:bottom w:val="single" w:sz="8" w:space="0" w:color="auto"/>
              <w:right w:val="single" w:sz="8" w:space="0" w:color="auto"/>
            </w:tcBorders>
          </w:tcPr>
          <w:p w14:paraId="7A6475D7"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7B09C4B2"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0CBC9CA"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65091E3A" w14:textId="77777777" w:rsidR="00413D93" w:rsidRPr="006F3763" w:rsidRDefault="00413D93" w:rsidP="00413D93">
            <w:pPr>
              <w:jc w:val="center"/>
              <w:rPr>
                <w:rFonts w:ascii="Arial" w:hAnsi="Arial"/>
                <w:sz w:val="18"/>
                <w:szCs w:val="18"/>
              </w:rPr>
            </w:pPr>
          </w:p>
        </w:tc>
      </w:tr>
      <w:tr w:rsidR="00413D93" w:rsidRPr="006F3763" w14:paraId="147024A7"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745FB61"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72C9687D" w14:textId="77777777" w:rsidR="00413D93" w:rsidRPr="001B2539" w:rsidRDefault="00413D93" w:rsidP="00413D93">
            <w:pPr>
              <w:rPr>
                <w:rFonts w:ascii="Arial" w:hAnsi="Arial"/>
                <w:sz w:val="22"/>
                <w:szCs w:val="22"/>
              </w:rPr>
            </w:pPr>
            <w:r w:rsidRPr="001B2539">
              <w:rPr>
                <w:rFonts w:ascii="Arial" w:hAnsi="Arial" w:cs="Arial"/>
                <w:sz w:val="22"/>
                <w:szCs w:val="22"/>
              </w:rPr>
              <w:t>Did session hold stated meetings at least quarterly? (G-3.0203)</w:t>
            </w:r>
            <w:r>
              <w:rPr>
                <w:rFonts w:ascii="Arial" w:hAnsi="Arial" w:cs="Arial"/>
                <w:sz w:val="22"/>
                <w:szCs w:val="22"/>
              </w:rPr>
              <w:t xml:space="preserve"> </w:t>
            </w:r>
            <w:r w:rsidR="00D77227">
              <w:rPr>
                <w:rFonts w:ascii="Arial" w:hAnsi="Arial" w:cs="Arial"/>
                <w:sz w:val="22"/>
                <w:szCs w:val="22"/>
              </w:rPr>
              <w:br/>
            </w:r>
            <w:r>
              <w:rPr>
                <w:rFonts w:ascii="Arial" w:hAnsi="Arial" w:cs="Arial"/>
                <w:sz w:val="22"/>
                <w:szCs w:val="22"/>
              </w:rPr>
              <w:t>If not, please explain on the back of this form.</w:t>
            </w:r>
          </w:p>
        </w:tc>
        <w:tc>
          <w:tcPr>
            <w:tcW w:w="1620" w:type="dxa"/>
            <w:tcBorders>
              <w:top w:val="single" w:sz="8" w:space="0" w:color="auto"/>
              <w:left w:val="single" w:sz="8" w:space="0" w:color="auto"/>
              <w:bottom w:val="single" w:sz="8" w:space="0" w:color="auto"/>
              <w:right w:val="single" w:sz="8" w:space="0" w:color="auto"/>
            </w:tcBorders>
          </w:tcPr>
          <w:p w14:paraId="33BA82B7"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15357156"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3E49B554"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2CBE1D20" w14:textId="77777777" w:rsidR="00413D93" w:rsidRPr="006F3763" w:rsidRDefault="00413D93" w:rsidP="00413D93">
            <w:pPr>
              <w:jc w:val="center"/>
              <w:rPr>
                <w:rFonts w:ascii="Arial" w:hAnsi="Arial"/>
                <w:sz w:val="18"/>
                <w:szCs w:val="18"/>
              </w:rPr>
            </w:pPr>
          </w:p>
        </w:tc>
      </w:tr>
      <w:tr w:rsidR="00413D93" w:rsidRPr="006F3763" w14:paraId="08A78D7E"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2D3ACDD8"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43F7B3A1" w14:textId="77777777" w:rsidR="00413D93" w:rsidRDefault="00413D93" w:rsidP="00413D93">
            <w:pPr>
              <w:rPr>
                <w:rFonts w:ascii="Arial" w:hAnsi="Arial" w:cs="Arial"/>
                <w:sz w:val="22"/>
                <w:szCs w:val="22"/>
              </w:rPr>
            </w:pPr>
            <w:r w:rsidRPr="001B2539">
              <w:rPr>
                <w:rFonts w:ascii="Arial" w:hAnsi="Arial" w:cs="Arial"/>
                <w:sz w:val="22"/>
                <w:szCs w:val="22"/>
              </w:rPr>
              <w:t xml:space="preserve">Do the </w:t>
            </w:r>
            <w:r w:rsidR="00447840">
              <w:rPr>
                <w:rFonts w:ascii="Arial" w:hAnsi="Arial" w:cs="Arial"/>
                <w:sz w:val="22"/>
                <w:szCs w:val="22"/>
              </w:rPr>
              <w:t xml:space="preserve">session </w:t>
            </w:r>
            <w:r w:rsidRPr="001B2539">
              <w:rPr>
                <w:rFonts w:ascii="Arial" w:hAnsi="Arial" w:cs="Arial"/>
                <w:sz w:val="22"/>
                <w:szCs w:val="22"/>
              </w:rPr>
              <w:t>minutes reflect “a full &amp; accurate record of its proceedings?” (G-3.0107)</w:t>
            </w:r>
          </w:p>
          <w:p w14:paraId="10B3115D" w14:textId="77777777" w:rsidR="00413D93" w:rsidRPr="001B2539" w:rsidRDefault="00413D93" w:rsidP="00413D93">
            <w:pPr>
              <w:rPr>
                <w:rFonts w:ascii="Arial" w:hAnsi="Arial" w:cs="Arial"/>
                <w:sz w:val="22"/>
                <w:szCs w:val="22"/>
              </w:rPr>
            </w:pPr>
            <w:r>
              <w:rPr>
                <w:rFonts w:ascii="Arial" w:hAnsi="Arial" w:cs="Arial"/>
                <w:sz w:val="22"/>
                <w:szCs w:val="22"/>
              </w:rPr>
              <w:t>If not, please explain on the back.</w:t>
            </w:r>
          </w:p>
        </w:tc>
        <w:tc>
          <w:tcPr>
            <w:tcW w:w="1620" w:type="dxa"/>
            <w:tcBorders>
              <w:top w:val="single" w:sz="8" w:space="0" w:color="auto"/>
              <w:left w:val="single" w:sz="8" w:space="0" w:color="auto"/>
              <w:bottom w:val="single" w:sz="8" w:space="0" w:color="auto"/>
              <w:right w:val="single" w:sz="8" w:space="0" w:color="auto"/>
            </w:tcBorders>
          </w:tcPr>
          <w:p w14:paraId="40ADE983"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AE4206D"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CBCEDA2"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6F53965" w14:textId="77777777" w:rsidR="00413D93" w:rsidRPr="006F3763" w:rsidRDefault="00413D93" w:rsidP="00413D93">
            <w:pPr>
              <w:jc w:val="center"/>
              <w:rPr>
                <w:rFonts w:ascii="Arial" w:hAnsi="Arial"/>
                <w:sz w:val="18"/>
                <w:szCs w:val="18"/>
              </w:rPr>
            </w:pPr>
          </w:p>
        </w:tc>
      </w:tr>
      <w:tr w:rsidR="00413D93" w:rsidRPr="006F3763" w14:paraId="5306CD8C"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EEBDE49"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59BB633F" w14:textId="77777777" w:rsidR="00413D93" w:rsidRPr="001B2539" w:rsidRDefault="00413D93" w:rsidP="00413D93">
            <w:pPr>
              <w:rPr>
                <w:rFonts w:ascii="Arial" w:hAnsi="Arial" w:cs="Arial"/>
                <w:sz w:val="22"/>
                <w:szCs w:val="22"/>
              </w:rPr>
            </w:pPr>
            <w:r w:rsidRPr="001B2539">
              <w:rPr>
                <w:rFonts w:ascii="Arial" w:hAnsi="Arial" w:cs="Arial"/>
                <w:sz w:val="22"/>
                <w:szCs w:val="22"/>
              </w:rPr>
              <w:t>Were all elders notified of called meetings per your church’</w:t>
            </w:r>
            <w:r w:rsidR="00D77227">
              <w:rPr>
                <w:rFonts w:ascii="Arial" w:hAnsi="Arial" w:cs="Arial"/>
                <w:sz w:val="22"/>
                <w:szCs w:val="22"/>
              </w:rPr>
              <w:t>s Manual of O</w:t>
            </w:r>
            <w:r w:rsidRPr="001B2539">
              <w:rPr>
                <w:rFonts w:ascii="Arial" w:hAnsi="Arial" w:cs="Arial"/>
                <w:sz w:val="22"/>
                <w:szCs w:val="22"/>
              </w:rPr>
              <w:t>perations?</w:t>
            </w:r>
          </w:p>
        </w:tc>
        <w:tc>
          <w:tcPr>
            <w:tcW w:w="1620" w:type="dxa"/>
            <w:tcBorders>
              <w:top w:val="single" w:sz="8" w:space="0" w:color="auto"/>
              <w:left w:val="single" w:sz="8" w:space="0" w:color="auto"/>
              <w:bottom w:val="single" w:sz="8" w:space="0" w:color="auto"/>
              <w:right w:val="single" w:sz="8" w:space="0" w:color="auto"/>
            </w:tcBorders>
          </w:tcPr>
          <w:p w14:paraId="04DB41BB"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A754E3D"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314779EA"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1E1CD43C" w14:textId="77777777" w:rsidR="00413D93" w:rsidRPr="006F3763" w:rsidRDefault="00413D93" w:rsidP="00413D93">
            <w:pPr>
              <w:jc w:val="center"/>
              <w:rPr>
                <w:rFonts w:ascii="Arial" w:hAnsi="Arial"/>
                <w:sz w:val="18"/>
                <w:szCs w:val="18"/>
              </w:rPr>
            </w:pPr>
          </w:p>
        </w:tc>
      </w:tr>
      <w:tr w:rsidR="00C12F35" w:rsidRPr="006F3763" w14:paraId="1444813D"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47086633" w14:textId="77777777" w:rsidR="00C12F35" w:rsidRPr="006F3763" w:rsidRDefault="00C12F35"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28459369" w14:textId="77777777" w:rsidR="00C12F35" w:rsidRPr="001B2539" w:rsidRDefault="00C12F35" w:rsidP="00C12F35">
            <w:pPr>
              <w:rPr>
                <w:rFonts w:ascii="Arial" w:hAnsi="Arial" w:cs="Arial"/>
                <w:sz w:val="22"/>
                <w:szCs w:val="22"/>
              </w:rPr>
            </w:pPr>
            <w:r>
              <w:rPr>
                <w:rFonts w:ascii="Arial" w:hAnsi="Arial" w:cs="Arial"/>
                <w:sz w:val="22"/>
                <w:szCs w:val="22"/>
              </w:rPr>
              <w:t>At called meetings, was t</w:t>
            </w:r>
            <w:r w:rsidRPr="00C12F35">
              <w:rPr>
                <w:rFonts w:ascii="Arial" w:hAnsi="Arial" w:cs="Arial"/>
                <w:sz w:val="22"/>
                <w:szCs w:val="22"/>
              </w:rPr>
              <w:t>he business transacted limited</w:t>
            </w:r>
            <w:r>
              <w:rPr>
                <w:rFonts w:ascii="Arial" w:hAnsi="Arial" w:cs="Arial"/>
                <w:sz w:val="22"/>
                <w:szCs w:val="22"/>
              </w:rPr>
              <w:t xml:space="preserve"> </w:t>
            </w:r>
            <w:r w:rsidRPr="00C12F35">
              <w:rPr>
                <w:rFonts w:ascii="Arial" w:hAnsi="Arial" w:cs="Arial"/>
                <w:sz w:val="22"/>
                <w:szCs w:val="22"/>
              </w:rPr>
              <w:t>to items specifically listed in the call for the meeting</w:t>
            </w:r>
            <w:r>
              <w:rPr>
                <w:rFonts w:ascii="Arial" w:hAnsi="Arial" w:cs="Arial"/>
                <w:sz w:val="22"/>
                <w:szCs w:val="22"/>
              </w:rPr>
              <w:t>? (G-3.0203)</w:t>
            </w:r>
          </w:p>
        </w:tc>
        <w:tc>
          <w:tcPr>
            <w:tcW w:w="1620" w:type="dxa"/>
            <w:tcBorders>
              <w:top w:val="single" w:sz="8" w:space="0" w:color="auto"/>
              <w:left w:val="single" w:sz="8" w:space="0" w:color="auto"/>
              <w:bottom w:val="single" w:sz="8" w:space="0" w:color="auto"/>
              <w:right w:val="single" w:sz="8" w:space="0" w:color="auto"/>
            </w:tcBorders>
          </w:tcPr>
          <w:p w14:paraId="1034F7AB" w14:textId="77777777" w:rsidR="00C12F35" w:rsidRPr="006F3763" w:rsidRDefault="00C12F35"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5B0E0A66" w14:textId="77777777" w:rsidR="00C12F35" w:rsidRPr="006F3763" w:rsidRDefault="00C12F35"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4B1DC7F" w14:textId="77777777" w:rsidR="00C12F35" w:rsidRPr="006F3763" w:rsidRDefault="00C12F35"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7664CE1F" w14:textId="77777777" w:rsidR="00C12F35" w:rsidRPr="006F3763" w:rsidRDefault="00C12F35" w:rsidP="00413D93">
            <w:pPr>
              <w:jc w:val="center"/>
              <w:rPr>
                <w:rFonts w:ascii="Arial" w:hAnsi="Arial"/>
                <w:sz w:val="18"/>
                <w:szCs w:val="18"/>
              </w:rPr>
            </w:pPr>
          </w:p>
        </w:tc>
      </w:tr>
      <w:tr w:rsidR="00547F67" w:rsidRPr="006F3763" w14:paraId="03DF0A40"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231EABF2" w14:textId="77777777" w:rsidR="00547F67" w:rsidRPr="006F3763" w:rsidRDefault="00547F67"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6AB731E3" w14:textId="77777777" w:rsidR="00547F67" w:rsidRPr="001B2539" w:rsidRDefault="00547F67" w:rsidP="004A4CB8">
            <w:pPr>
              <w:rPr>
                <w:rFonts w:ascii="Arial" w:hAnsi="Arial" w:cs="Arial"/>
                <w:sz w:val="22"/>
                <w:szCs w:val="22"/>
              </w:rPr>
            </w:pPr>
            <w:r>
              <w:rPr>
                <w:rFonts w:ascii="Arial" w:hAnsi="Arial" w:cs="Arial"/>
                <w:sz w:val="22"/>
                <w:szCs w:val="22"/>
              </w:rPr>
              <w:t>After election by the congregation, d</w:t>
            </w:r>
            <w:r w:rsidRPr="00620A45">
              <w:rPr>
                <w:rFonts w:ascii="Arial" w:hAnsi="Arial" w:cs="Arial"/>
                <w:sz w:val="22"/>
                <w:szCs w:val="22"/>
              </w:rPr>
              <w:t xml:space="preserve">id the </w:t>
            </w:r>
            <w:r w:rsidR="0088754F">
              <w:rPr>
                <w:rFonts w:ascii="Arial" w:hAnsi="Arial" w:cs="Arial"/>
                <w:sz w:val="22"/>
                <w:szCs w:val="22"/>
              </w:rPr>
              <w:t>s</w:t>
            </w:r>
            <w:r w:rsidRPr="00620A45">
              <w:rPr>
                <w:rFonts w:ascii="Arial" w:hAnsi="Arial" w:cs="Arial"/>
                <w:sz w:val="22"/>
                <w:szCs w:val="22"/>
              </w:rPr>
              <w:t>ession instruct, examine, ordain, &amp; install officers? (G-2.0402)</w:t>
            </w:r>
            <w:r w:rsidR="004A4CB8">
              <w:rPr>
                <w:rFonts w:ascii="Arial" w:hAnsi="Arial" w:cs="Arial"/>
                <w:sz w:val="22"/>
                <w:szCs w:val="22"/>
              </w:rPr>
              <w:t xml:space="preserve"> What is the date(s) it was reflected in the minutes?</w:t>
            </w:r>
          </w:p>
        </w:tc>
        <w:tc>
          <w:tcPr>
            <w:tcW w:w="1620" w:type="dxa"/>
            <w:tcBorders>
              <w:top w:val="single" w:sz="8" w:space="0" w:color="auto"/>
              <w:left w:val="single" w:sz="8" w:space="0" w:color="auto"/>
              <w:bottom w:val="single" w:sz="8" w:space="0" w:color="auto"/>
              <w:right w:val="single" w:sz="8" w:space="0" w:color="auto"/>
            </w:tcBorders>
          </w:tcPr>
          <w:p w14:paraId="1101BC8A" w14:textId="77777777" w:rsidR="00547F67" w:rsidRPr="006F3763" w:rsidRDefault="00547F67"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0AAAC344" w14:textId="77777777" w:rsidR="00547F67" w:rsidRPr="006F3763" w:rsidRDefault="00547F67"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5411C5F8" w14:textId="77777777" w:rsidR="00547F67" w:rsidRPr="006F3763" w:rsidRDefault="00547F67"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8E492C2" w14:textId="77777777" w:rsidR="00547F67" w:rsidRPr="006F3763" w:rsidRDefault="00547F67" w:rsidP="00413D93">
            <w:pPr>
              <w:jc w:val="center"/>
              <w:rPr>
                <w:rFonts w:ascii="Arial" w:hAnsi="Arial"/>
                <w:sz w:val="18"/>
                <w:szCs w:val="18"/>
              </w:rPr>
            </w:pPr>
          </w:p>
        </w:tc>
      </w:tr>
      <w:tr w:rsidR="00413D93" w:rsidRPr="006F3763" w14:paraId="1FA56EBF"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E98F0B3" w14:textId="77777777" w:rsidR="00413D93" w:rsidRPr="006F3763" w:rsidRDefault="00413D93" w:rsidP="007A2F3D">
            <w:pPr>
              <w:ind w:left="-202"/>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56C663" w14:textId="77777777" w:rsidR="00413D93" w:rsidRPr="00413D93" w:rsidRDefault="00413D93" w:rsidP="00413D93">
            <w:pPr>
              <w:rPr>
                <w:rFonts w:ascii="Arial" w:hAnsi="Arial" w:cs="Arial"/>
                <w:b/>
                <w:sz w:val="22"/>
                <w:szCs w:val="22"/>
              </w:rPr>
            </w:pPr>
            <w:r w:rsidRPr="00413D93">
              <w:rPr>
                <w:rFonts w:ascii="Arial" w:hAnsi="Arial" w:cs="Arial"/>
                <w:b/>
                <w:sz w:val="22"/>
                <w:szCs w:val="22"/>
              </w:rPr>
              <w:t>Finances:</w:t>
            </w:r>
          </w:p>
        </w:tc>
        <w:tc>
          <w:tcPr>
            <w:tcW w:w="1620" w:type="dxa"/>
            <w:tcBorders>
              <w:top w:val="single" w:sz="8" w:space="0" w:color="auto"/>
              <w:left w:val="single" w:sz="8" w:space="0" w:color="auto"/>
              <w:bottom w:val="single" w:sz="8" w:space="0" w:color="auto"/>
              <w:right w:val="single" w:sz="8" w:space="0" w:color="auto"/>
            </w:tcBorders>
            <w:shd w:val="clear" w:color="auto" w:fill="E7E6E6" w:themeFill="background2"/>
          </w:tcPr>
          <w:p w14:paraId="5805A91E"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6C35C621"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65FEBED8"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shd w:val="clear" w:color="auto" w:fill="E7E6E6" w:themeFill="background2"/>
          </w:tcPr>
          <w:p w14:paraId="78EC632B" w14:textId="77777777" w:rsidR="00413D93" w:rsidRPr="006F3763" w:rsidRDefault="00413D93" w:rsidP="00413D93">
            <w:pPr>
              <w:jc w:val="center"/>
              <w:rPr>
                <w:rFonts w:ascii="Arial" w:hAnsi="Arial"/>
                <w:sz w:val="18"/>
                <w:szCs w:val="18"/>
              </w:rPr>
            </w:pPr>
          </w:p>
        </w:tc>
      </w:tr>
      <w:tr w:rsidR="00413D93" w:rsidRPr="006F3763" w14:paraId="525AC0F3"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28964E42"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29450EA6" w14:textId="77777777" w:rsidR="00413D93" w:rsidRPr="001B2539" w:rsidRDefault="00413D93" w:rsidP="00413D93">
            <w:pPr>
              <w:ind w:left="252"/>
              <w:rPr>
                <w:rFonts w:ascii="Arial" w:hAnsi="Arial"/>
                <w:sz w:val="22"/>
                <w:szCs w:val="22"/>
              </w:rPr>
            </w:pPr>
            <w:r>
              <w:rPr>
                <w:rFonts w:ascii="Arial" w:hAnsi="Arial" w:cs="Arial"/>
                <w:sz w:val="22"/>
                <w:szCs w:val="22"/>
              </w:rPr>
              <w:t>Did the session prepare and adopt a</w:t>
            </w:r>
            <w:r w:rsidRPr="001B2539">
              <w:rPr>
                <w:rFonts w:ascii="Arial" w:hAnsi="Arial" w:cs="Arial"/>
                <w:sz w:val="22"/>
                <w:szCs w:val="22"/>
              </w:rPr>
              <w:t xml:space="preserve"> budget? (G-3.0205)</w:t>
            </w:r>
            <w:r>
              <w:rPr>
                <w:rFonts w:ascii="Arial" w:hAnsi="Arial" w:cs="Arial"/>
                <w:sz w:val="22"/>
                <w:szCs w:val="22"/>
              </w:rPr>
              <w:t xml:space="preserve"> </w:t>
            </w:r>
            <w:r>
              <w:rPr>
                <w:rFonts w:ascii="Arial" w:hAnsi="Arial" w:cs="Arial"/>
                <w:sz w:val="22"/>
                <w:szCs w:val="22"/>
              </w:rPr>
              <w:br/>
              <w:t>What is the date it was adopted?</w:t>
            </w:r>
          </w:p>
        </w:tc>
        <w:tc>
          <w:tcPr>
            <w:tcW w:w="1620" w:type="dxa"/>
            <w:tcBorders>
              <w:top w:val="single" w:sz="8" w:space="0" w:color="auto"/>
              <w:left w:val="single" w:sz="8" w:space="0" w:color="auto"/>
              <w:bottom w:val="single" w:sz="8" w:space="0" w:color="auto"/>
              <w:right w:val="single" w:sz="8" w:space="0" w:color="auto"/>
            </w:tcBorders>
          </w:tcPr>
          <w:p w14:paraId="594FB385"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1A6DE84"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59B348B1"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DF886DE" w14:textId="77777777" w:rsidR="00413D93" w:rsidRPr="006F3763" w:rsidRDefault="00413D93" w:rsidP="00413D93">
            <w:pPr>
              <w:jc w:val="center"/>
              <w:rPr>
                <w:rFonts w:ascii="Arial" w:hAnsi="Arial"/>
                <w:sz w:val="18"/>
                <w:szCs w:val="18"/>
              </w:rPr>
            </w:pPr>
          </w:p>
        </w:tc>
      </w:tr>
      <w:tr w:rsidR="00413D93" w:rsidRPr="006F3763" w14:paraId="433337BE"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EA8FCFF"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33FEB0DB" w14:textId="77777777" w:rsidR="00413D93" w:rsidRPr="001B2539" w:rsidRDefault="00413D93" w:rsidP="00413D93">
            <w:pPr>
              <w:ind w:left="252"/>
              <w:rPr>
                <w:rFonts w:ascii="Arial" w:hAnsi="Arial"/>
                <w:sz w:val="22"/>
                <w:szCs w:val="22"/>
              </w:rPr>
            </w:pPr>
            <w:r w:rsidRPr="001B2539">
              <w:rPr>
                <w:rFonts w:ascii="Arial" w:hAnsi="Arial" w:cs="Arial"/>
                <w:sz w:val="22"/>
                <w:szCs w:val="22"/>
              </w:rPr>
              <w:t>Are periodic reports of all financial transactions made to the session? (G-3.0205c)</w:t>
            </w:r>
          </w:p>
        </w:tc>
        <w:tc>
          <w:tcPr>
            <w:tcW w:w="1620" w:type="dxa"/>
            <w:tcBorders>
              <w:top w:val="single" w:sz="8" w:space="0" w:color="auto"/>
              <w:left w:val="single" w:sz="8" w:space="0" w:color="auto"/>
              <w:bottom w:val="single" w:sz="8" w:space="0" w:color="auto"/>
              <w:right w:val="single" w:sz="8" w:space="0" w:color="auto"/>
            </w:tcBorders>
          </w:tcPr>
          <w:p w14:paraId="4CD3A2E4"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E1CDCCB"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644F3B06"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E9848F1" w14:textId="77777777" w:rsidR="00413D93" w:rsidRPr="006F3763" w:rsidRDefault="00413D93" w:rsidP="00413D93">
            <w:pPr>
              <w:jc w:val="center"/>
              <w:rPr>
                <w:rFonts w:ascii="Arial" w:hAnsi="Arial"/>
                <w:sz w:val="18"/>
                <w:szCs w:val="18"/>
              </w:rPr>
            </w:pPr>
          </w:p>
        </w:tc>
      </w:tr>
      <w:tr w:rsidR="00413D93" w:rsidRPr="006F3763" w14:paraId="24BB047D"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EEE46F9"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362574DB" w14:textId="77777777" w:rsidR="00413D93" w:rsidRPr="001B2539" w:rsidRDefault="00413D93" w:rsidP="00413D93">
            <w:pPr>
              <w:ind w:left="252"/>
              <w:rPr>
                <w:rFonts w:ascii="Arial" w:hAnsi="Arial"/>
                <w:sz w:val="22"/>
                <w:szCs w:val="22"/>
              </w:rPr>
            </w:pPr>
            <w:r>
              <w:rPr>
                <w:rFonts w:ascii="Arial" w:hAnsi="Arial" w:cs="Arial"/>
                <w:sz w:val="22"/>
                <w:szCs w:val="22"/>
              </w:rPr>
              <w:t>When d</w:t>
            </w:r>
            <w:r w:rsidRPr="001B2539">
              <w:rPr>
                <w:rFonts w:ascii="Arial" w:hAnsi="Arial" w:cs="Arial"/>
                <w:sz w:val="22"/>
                <w:szCs w:val="22"/>
              </w:rPr>
              <w:t xml:space="preserve">id session provide for a full financial review of all financial books &amp; records? </w:t>
            </w:r>
            <w:r w:rsidR="00547F67">
              <w:rPr>
                <w:rFonts w:ascii="Arial" w:hAnsi="Arial" w:cs="Arial"/>
                <w:sz w:val="22"/>
                <w:szCs w:val="22"/>
              </w:rPr>
              <w:br/>
            </w:r>
            <w:r w:rsidRPr="001B2539">
              <w:rPr>
                <w:rFonts w:ascii="Arial" w:hAnsi="Arial" w:cs="Arial"/>
                <w:sz w:val="22"/>
                <w:szCs w:val="22"/>
              </w:rPr>
              <w:t>(G-3.0113</w:t>
            </w:r>
            <w:r>
              <w:rPr>
                <w:rFonts w:ascii="Arial" w:hAnsi="Arial" w:cs="Arial"/>
                <w:sz w:val="22"/>
                <w:szCs w:val="22"/>
              </w:rPr>
              <w:t>) This should be done once a year.</w:t>
            </w:r>
          </w:p>
        </w:tc>
        <w:tc>
          <w:tcPr>
            <w:tcW w:w="1620" w:type="dxa"/>
            <w:tcBorders>
              <w:top w:val="single" w:sz="8" w:space="0" w:color="auto"/>
              <w:left w:val="single" w:sz="8" w:space="0" w:color="auto"/>
              <w:bottom w:val="single" w:sz="8" w:space="0" w:color="auto"/>
              <w:right w:val="single" w:sz="8" w:space="0" w:color="auto"/>
            </w:tcBorders>
          </w:tcPr>
          <w:p w14:paraId="5600CA74"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77639642"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288652D"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59E4B4A" w14:textId="77777777" w:rsidR="00413D93" w:rsidRPr="006F3763" w:rsidRDefault="00413D93" w:rsidP="00413D93">
            <w:pPr>
              <w:jc w:val="center"/>
              <w:rPr>
                <w:rFonts w:ascii="Arial" w:hAnsi="Arial"/>
                <w:sz w:val="18"/>
                <w:szCs w:val="18"/>
              </w:rPr>
            </w:pPr>
          </w:p>
        </w:tc>
      </w:tr>
      <w:tr w:rsidR="00413D93" w:rsidRPr="006F3763" w14:paraId="70306DF3"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35A80880"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0A5AEF38" w14:textId="77777777" w:rsidR="00413D93" w:rsidRDefault="00413D93" w:rsidP="00547F67">
            <w:pPr>
              <w:ind w:left="252"/>
              <w:rPr>
                <w:rFonts w:ascii="Arial" w:hAnsi="Arial" w:cs="Arial"/>
                <w:sz w:val="22"/>
                <w:szCs w:val="22"/>
              </w:rPr>
            </w:pPr>
            <w:r>
              <w:rPr>
                <w:rFonts w:ascii="Arial" w:hAnsi="Arial" w:cs="Arial"/>
                <w:sz w:val="22"/>
                <w:szCs w:val="22"/>
              </w:rPr>
              <w:t xml:space="preserve">Did the session receive and act upon the request for shared mission support of Presbytery and per capita giving </w:t>
            </w:r>
            <w:r w:rsidR="00547F67">
              <w:rPr>
                <w:rFonts w:ascii="Arial" w:hAnsi="Arial" w:cs="Arial"/>
                <w:sz w:val="22"/>
                <w:szCs w:val="22"/>
              </w:rPr>
              <w:t>to</w:t>
            </w:r>
            <w:r>
              <w:rPr>
                <w:rFonts w:ascii="Arial" w:hAnsi="Arial" w:cs="Arial"/>
                <w:sz w:val="22"/>
                <w:szCs w:val="22"/>
              </w:rPr>
              <w:t xml:space="preserve"> Synod and General Assembly?</w:t>
            </w:r>
          </w:p>
        </w:tc>
        <w:tc>
          <w:tcPr>
            <w:tcW w:w="1620" w:type="dxa"/>
            <w:tcBorders>
              <w:top w:val="single" w:sz="8" w:space="0" w:color="auto"/>
              <w:left w:val="single" w:sz="8" w:space="0" w:color="auto"/>
              <w:bottom w:val="single" w:sz="8" w:space="0" w:color="auto"/>
              <w:right w:val="single" w:sz="8" w:space="0" w:color="auto"/>
            </w:tcBorders>
          </w:tcPr>
          <w:p w14:paraId="5D97ED37"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287447D3"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0FF43243"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2638E831" w14:textId="77777777" w:rsidR="00413D93" w:rsidRPr="006F3763" w:rsidRDefault="00413D93" w:rsidP="00413D93">
            <w:pPr>
              <w:jc w:val="center"/>
              <w:rPr>
                <w:rFonts w:ascii="Arial" w:hAnsi="Arial"/>
                <w:sz w:val="18"/>
                <w:szCs w:val="18"/>
              </w:rPr>
            </w:pPr>
          </w:p>
        </w:tc>
      </w:tr>
      <w:tr w:rsidR="003719BE" w:rsidRPr="006F3763" w14:paraId="735149D0"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CF6EE6E" w14:textId="77777777" w:rsidR="003719BE" w:rsidRPr="006F3763" w:rsidRDefault="003719BE"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78259BD8" w14:textId="77777777" w:rsidR="003719BE" w:rsidRDefault="003719BE" w:rsidP="00547F67">
            <w:pPr>
              <w:ind w:left="252"/>
              <w:rPr>
                <w:rFonts w:ascii="Arial" w:hAnsi="Arial" w:cs="Arial"/>
                <w:sz w:val="22"/>
                <w:szCs w:val="22"/>
              </w:rPr>
            </w:pPr>
            <w:r>
              <w:rPr>
                <w:rFonts w:ascii="Arial" w:hAnsi="Arial" w:cs="Arial"/>
                <w:sz w:val="22"/>
                <w:szCs w:val="22"/>
              </w:rPr>
              <w:t>Did t</w:t>
            </w:r>
            <w:r w:rsidRPr="003719BE">
              <w:rPr>
                <w:rFonts w:ascii="Arial" w:hAnsi="Arial" w:cs="Arial"/>
                <w:sz w:val="22"/>
                <w:szCs w:val="22"/>
              </w:rPr>
              <w:t xml:space="preserve">he session review the </w:t>
            </w:r>
            <w:r>
              <w:rPr>
                <w:rFonts w:ascii="Arial" w:hAnsi="Arial" w:cs="Arial"/>
                <w:sz w:val="22"/>
                <w:szCs w:val="22"/>
              </w:rPr>
              <w:t xml:space="preserve">installed </w:t>
            </w:r>
            <w:r w:rsidRPr="003719BE">
              <w:rPr>
                <w:rFonts w:ascii="Arial" w:hAnsi="Arial" w:cs="Arial"/>
                <w:sz w:val="22"/>
                <w:szCs w:val="22"/>
              </w:rPr>
              <w:t>minister’s terms of call and propose for congregational action (G-1.0501) such changes as the session deems</w:t>
            </w:r>
            <w:r w:rsidR="00547F67">
              <w:rPr>
                <w:rFonts w:ascii="Arial" w:hAnsi="Arial" w:cs="Arial"/>
                <w:sz w:val="22"/>
                <w:szCs w:val="22"/>
              </w:rPr>
              <w:t xml:space="preserve"> appropriate</w:t>
            </w:r>
            <w:r w:rsidRPr="003719BE">
              <w:rPr>
                <w:rFonts w:ascii="Arial" w:hAnsi="Arial" w:cs="Arial"/>
                <w:sz w:val="22"/>
                <w:szCs w:val="22"/>
              </w:rPr>
              <w:t>. (G-2.0804)</w:t>
            </w:r>
          </w:p>
        </w:tc>
        <w:tc>
          <w:tcPr>
            <w:tcW w:w="1620" w:type="dxa"/>
            <w:tcBorders>
              <w:top w:val="single" w:sz="8" w:space="0" w:color="auto"/>
              <w:left w:val="single" w:sz="8" w:space="0" w:color="auto"/>
              <w:bottom w:val="single" w:sz="8" w:space="0" w:color="auto"/>
              <w:right w:val="single" w:sz="8" w:space="0" w:color="auto"/>
            </w:tcBorders>
          </w:tcPr>
          <w:p w14:paraId="55D89BE9" w14:textId="77777777" w:rsidR="003719BE" w:rsidRPr="006F3763" w:rsidRDefault="003719BE"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71E22FF4" w14:textId="77777777" w:rsidR="003719BE" w:rsidRPr="006F3763" w:rsidRDefault="003719BE"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0D569C94" w14:textId="77777777" w:rsidR="003719BE" w:rsidRPr="006F3763" w:rsidRDefault="003719BE"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EC193D6" w14:textId="77777777" w:rsidR="003719BE" w:rsidRPr="006F3763" w:rsidRDefault="003719BE" w:rsidP="00413D93">
            <w:pPr>
              <w:jc w:val="center"/>
              <w:rPr>
                <w:rFonts w:ascii="Arial" w:hAnsi="Arial"/>
                <w:sz w:val="18"/>
                <w:szCs w:val="18"/>
              </w:rPr>
            </w:pPr>
          </w:p>
        </w:tc>
      </w:tr>
      <w:tr w:rsidR="003719BE" w:rsidRPr="006F3763" w14:paraId="09D9E947"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0899EEF" w14:textId="77777777" w:rsidR="003719BE" w:rsidRPr="006F3763" w:rsidRDefault="003719BE"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0AA2FFBC" w14:textId="77777777" w:rsidR="003719BE" w:rsidRDefault="003719BE" w:rsidP="003719BE">
            <w:pPr>
              <w:ind w:left="252"/>
              <w:rPr>
                <w:rFonts w:ascii="Arial" w:hAnsi="Arial" w:cs="Arial"/>
                <w:sz w:val="22"/>
                <w:szCs w:val="22"/>
              </w:rPr>
            </w:pPr>
            <w:r>
              <w:rPr>
                <w:rFonts w:ascii="Arial" w:hAnsi="Arial" w:cs="Arial"/>
                <w:sz w:val="22"/>
                <w:szCs w:val="22"/>
              </w:rPr>
              <w:t>If your pastor is a Commissioned Ruling Elder, Supply Pastor or Temporary Supply</w:t>
            </w:r>
            <w:r w:rsidR="00547F67">
              <w:rPr>
                <w:rFonts w:ascii="Arial" w:hAnsi="Arial" w:cs="Arial"/>
                <w:sz w:val="22"/>
                <w:szCs w:val="22"/>
              </w:rPr>
              <w:t>,</w:t>
            </w:r>
            <w:r>
              <w:rPr>
                <w:rFonts w:ascii="Arial" w:hAnsi="Arial" w:cs="Arial"/>
                <w:sz w:val="22"/>
                <w:szCs w:val="22"/>
              </w:rPr>
              <w:t xml:space="preserve"> has the session reviewed their compensation and reported any adjustments the COM?</w:t>
            </w:r>
          </w:p>
        </w:tc>
        <w:tc>
          <w:tcPr>
            <w:tcW w:w="1620" w:type="dxa"/>
            <w:tcBorders>
              <w:top w:val="single" w:sz="8" w:space="0" w:color="auto"/>
              <w:left w:val="single" w:sz="8" w:space="0" w:color="auto"/>
              <w:bottom w:val="single" w:sz="8" w:space="0" w:color="auto"/>
              <w:right w:val="single" w:sz="8" w:space="0" w:color="auto"/>
            </w:tcBorders>
          </w:tcPr>
          <w:p w14:paraId="2A3978A9" w14:textId="77777777" w:rsidR="003719BE" w:rsidRPr="006F3763" w:rsidRDefault="003719BE"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79D6A90F" w14:textId="77777777" w:rsidR="003719BE" w:rsidRPr="006F3763" w:rsidRDefault="003719BE"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3B209119" w14:textId="77777777" w:rsidR="003719BE" w:rsidRPr="006F3763" w:rsidRDefault="003719BE"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6B6B2E3E" w14:textId="77777777" w:rsidR="003719BE" w:rsidRPr="006F3763" w:rsidRDefault="003719BE" w:rsidP="00413D93">
            <w:pPr>
              <w:jc w:val="center"/>
              <w:rPr>
                <w:rFonts w:ascii="Arial" w:hAnsi="Arial"/>
                <w:sz w:val="18"/>
                <w:szCs w:val="18"/>
              </w:rPr>
            </w:pPr>
          </w:p>
        </w:tc>
      </w:tr>
      <w:tr w:rsidR="00413D93" w:rsidRPr="006F3763" w14:paraId="460AB60B"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7D6F9E0" w14:textId="77777777" w:rsidR="00413D93" w:rsidRPr="006F3763" w:rsidRDefault="00413D93" w:rsidP="007A2F3D">
            <w:pPr>
              <w:ind w:left="-202"/>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D3CB8E0" w14:textId="77777777" w:rsidR="00413D93" w:rsidRPr="00413D93" w:rsidRDefault="00413D93" w:rsidP="00413D93">
            <w:pPr>
              <w:rPr>
                <w:rFonts w:ascii="Arial" w:hAnsi="Arial" w:cs="Arial"/>
                <w:b/>
                <w:sz w:val="22"/>
                <w:szCs w:val="22"/>
              </w:rPr>
            </w:pPr>
            <w:r w:rsidRPr="00413D93">
              <w:rPr>
                <w:rFonts w:ascii="Arial" w:hAnsi="Arial" w:cs="Arial"/>
                <w:b/>
                <w:sz w:val="22"/>
                <w:szCs w:val="22"/>
              </w:rPr>
              <w:t>Correspondence &amp; Presbytery</w:t>
            </w:r>
          </w:p>
        </w:tc>
        <w:tc>
          <w:tcPr>
            <w:tcW w:w="1620" w:type="dxa"/>
            <w:tcBorders>
              <w:top w:val="single" w:sz="8" w:space="0" w:color="auto"/>
              <w:left w:val="single" w:sz="8" w:space="0" w:color="auto"/>
              <w:bottom w:val="single" w:sz="8" w:space="0" w:color="auto"/>
              <w:right w:val="single" w:sz="8" w:space="0" w:color="auto"/>
            </w:tcBorders>
            <w:shd w:val="clear" w:color="auto" w:fill="E7E6E6" w:themeFill="background2"/>
          </w:tcPr>
          <w:p w14:paraId="7D8D538C"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31CB0A76"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555D1A39"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shd w:val="clear" w:color="auto" w:fill="E7E6E6" w:themeFill="background2"/>
          </w:tcPr>
          <w:p w14:paraId="6FC3CFE0" w14:textId="77777777" w:rsidR="00413D93" w:rsidRPr="006F3763" w:rsidRDefault="00413D93" w:rsidP="00413D93">
            <w:pPr>
              <w:jc w:val="center"/>
              <w:rPr>
                <w:rFonts w:ascii="Arial" w:hAnsi="Arial"/>
                <w:sz w:val="18"/>
                <w:szCs w:val="18"/>
              </w:rPr>
            </w:pPr>
          </w:p>
        </w:tc>
      </w:tr>
      <w:tr w:rsidR="00413D93" w:rsidRPr="006F3763" w14:paraId="062226FF"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23F68C9B"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447CCA29" w14:textId="77777777" w:rsidR="00413D93" w:rsidRPr="001B2539" w:rsidRDefault="00413D93" w:rsidP="00413D93">
            <w:pPr>
              <w:ind w:left="252"/>
              <w:rPr>
                <w:rFonts w:ascii="Arial" w:hAnsi="Arial"/>
                <w:sz w:val="22"/>
                <w:szCs w:val="22"/>
              </w:rPr>
            </w:pPr>
            <w:r>
              <w:rPr>
                <w:rFonts w:ascii="Arial" w:hAnsi="Arial" w:cs="Arial"/>
                <w:sz w:val="22"/>
                <w:szCs w:val="22"/>
              </w:rPr>
              <w:t>Were</w:t>
            </w:r>
            <w:r w:rsidRPr="001B2539">
              <w:rPr>
                <w:rFonts w:ascii="Arial" w:hAnsi="Arial" w:cs="Arial"/>
                <w:sz w:val="22"/>
                <w:szCs w:val="22"/>
              </w:rPr>
              <w:t xml:space="preserve"> commissioners to Presbytery</w:t>
            </w:r>
            <w:r>
              <w:rPr>
                <w:rFonts w:ascii="Arial" w:hAnsi="Arial" w:cs="Arial"/>
                <w:sz w:val="22"/>
                <w:szCs w:val="22"/>
              </w:rPr>
              <w:t xml:space="preserve"> meetings</w:t>
            </w:r>
            <w:r w:rsidRPr="001B2539">
              <w:rPr>
                <w:rFonts w:ascii="Arial" w:hAnsi="Arial" w:cs="Arial"/>
                <w:sz w:val="22"/>
                <w:szCs w:val="22"/>
              </w:rPr>
              <w:t xml:space="preserve"> elected? (G-3.0202)</w:t>
            </w:r>
          </w:p>
        </w:tc>
        <w:tc>
          <w:tcPr>
            <w:tcW w:w="1620" w:type="dxa"/>
            <w:tcBorders>
              <w:top w:val="single" w:sz="8" w:space="0" w:color="auto"/>
              <w:left w:val="single" w:sz="8" w:space="0" w:color="auto"/>
              <w:bottom w:val="single" w:sz="8" w:space="0" w:color="auto"/>
              <w:right w:val="single" w:sz="8" w:space="0" w:color="auto"/>
            </w:tcBorders>
          </w:tcPr>
          <w:p w14:paraId="0264550C"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5E1F7224"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76AC58A"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562936A4" w14:textId="77777777" w:rsidR="00413D93" w:rsidRPr="006F3763" w:rsidRDefault="00413D93" w:rsidP="00413D93">
            <w:pPr>
              <w:jc w:val="center"/>
              <w:rPr>
                <w:rFonts w:ascii="Arial" w:hAnsi="Arial"/>
                <w:sz w:val="18"/>
                <w:szCs w:val="18"/>
              </w:rPr>
            </w:pPr>
          </w:p>
        </w:tc>
      </w:tr>
      <w:tr w:rsidR="00413D93" w:rsidRPr="006F3763" w14:paraId="1B49B5E3"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673EA9F3"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6A0ABAA6" w14:textId="77777777" w:rsidR="00413D93" w:rsidRPr="001B2539" w:rsidRDefault="00413D93" w:rsidP="00413D93">
            <w:pPr>
              <w:ind w:left="252"/>
              <w:rPr>
                <w:rFonts w:ascii="Arial" w:hAnsi="Arial"/>
                <w:sz w:val="22"/>
                <w:szCs w:val="22"/>
              </w:rPr>
            </w:pPr>
            <w:r w:rsidRPr="001B2539">
              <w:rPr>
                <w:rFonts w:ascii="Arial" w:hAnsi="Arial" w:cs="Arial"/>
                <w:sz w:val="22"/>
                <w:szCs w:val="22"/>
              </w:rPr>
              <w:t>Did session receive reports from</w:t>
            </w:r>
            <w:r>
              <w:rPr>
                <w:rFonts w:ascii="Arial" w:hAnsi="Arial" w:cs="Arial"/>
                <w:sz w:val="22"/>
                <w:szCs w:val="22"/>
              </w:rPr>
              <w:t xml:space="preserve"> </w:t>
            </w:r>
            <w:r w:rsidRPr="001B2539">
              <w:rPr>
                <w:rFonts w:ascii="Arial" w:hAnsi="Arial" w:cs="Arial"/>
                <w:sz w:val="22"/>
                <w:szCs w:val="22"/>
              </w:rPr>
              <w:t xml:space="preserve">commissioners </w:t>
            </w:r>
            <w:r>
              <w:rPr>
                <w:rFonts w:ascii="Arial" w:hAnsi="Arial" w:cs="Arial"/>
                <w:sz w:val="22"/>
                <w:szCs w:val="22"/>
              </w:rPr>
              <w:t>about the</w:t>
            </w:r>
            <w:r w:rsidRPr="001B2539">
              <w:rPr>
                <w:rFonts w:ascii="Arial" w:hAnsi="Arial" w:cs="Arial"/>
                <w:sz w:val="22"/>
                <w:szCs w:val="22"/>
              </w:rPr>
              <w:t xml:space="preserve"> presbytery</w:t>
            </w:r>
            <w:r>
              <w:rPr>
                <w:rFonts w:ascii="Arial" w:hAnsi="Arial" w:cs="Arial"/>
                <w:sz w:val="22"/>
                <w:szCs w:val="22"/>
              </w:rPr>
              <w:t xml:space="preserve"> meeting and community gatherings</w:t>
            </w:r>
            <w:r w:rsidRPr="001B2539">
              <w:rPr>
                <w:rFonts w:ascii="Arial" w:hAnsi="Arial" w:cs="Arial"/>
                <w:sz w:val="22"/>
                <w:szCs w:val="22"/>
              </w:rPr>
              <w:t>? (G-3.0202a)</w:t>
            </w:r>
          </w:p>
        </w:tc>
        <w:tc>
          <w:tcPr>
            <w:tcW w:w="1620" w:type="dxa"/>
            <w:tcBorders>
              <w:top w:val="single" w:sz="8" w:space="0" w:color="auto"/>
              <w:left w:val="single" w:sz="8" w:space="0" w:color="auto"/>
              <w:bottom w:val="single" w:sz="8" w:space="0" w:color="auto"/>
              <w:right w:val="single" w:sz="8" w:space="0" w:color="auto"/>
            </w:tcBorders>
          </w:tcPr>
          <w:p w14:paraId="38A7574F"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06CD45D9"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0BFD48A3"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ED84E8A" w14:textId="77777777" w:rsidR="00413D93" w:rsidRPr="006F3763" w:rsidRDefault="00413D93" w:rsidP="00413D93">
            <w:pPr>
              <w:jc w:val="center"/>
              <w:rPr>
                <w:rFonts w:ascii="Arial" w:hAnsi="Arial"/>
                <w:sz w:val="18"/>
                <w:szCs w:val="18"/>
              </w:rPr>
            </w:pPr>
          </w:p>
        </w:tc>
      </w:tr>
      <w:tr w:rsidR="00413D93" w:rsidRPr="006F3763" w14:paraId="6F7E86B5"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AEAAAA" w:themeFill="background2" w:themeFillShade="BF"/>
          </w:tcPr>
          <w:p w14:paraId="75D39051" w14:textId="77777777" w:rsidR="00413D93" w:rsidRPr="006F3763" w:rsidRDefault="00413D93" w:rsidP="007A2F3D">
            <w:pPr>
              <w:ind w:left="-202"/>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E7E6E6" w:themeFill="background2"/>
          </w:tcPr>
          <w:p w14:paraId="50545EDF" w14:textId="77777777" w:rsidR="00413D93" w:rsidRPr="00447840" w:rsidRDefault="00447840" w:rsidP="00413D93">
            <w:pPr>
              <w:rPr>
                <w:rFonts w:ascii="Arial" w:hAnsi="Arial"/>
                <w:b/>
                <w:sz w:val="22"/>
                <w:szCs w:val="22"/>
              </w:rPr>
            </w:pPr>
            <w:r w:rsidRPr="00447840">
              <w:rPr>
                <w:rFonts w:ascii="Arial" w:hAnsi="Arial"/>
                <w:b/>
                <w:sz w:val="22"/>
                <w:szCs w:val="22"/>
              </w:rPr>
              <w:t>Rolls &amp; Registers</w:t>
            </w:r>
          </w:p>
        </w:tc>
        <w:tc>
          <w:tcPr>
            <w:tcW w:w="1620" w:type="dxa"/>
            <w:tcBorders>
              <w:top w:val="single" w:sz="8" w:space="0" w:color="auto"/>
              <w:left w:val="single" w:sz="8" w:space="0" w:color="auto"/>
              <w:bottom w:val="single" w:sz="8" w:space="0" w:color="auto"/>
              <w:right w:val="single" w:sz="8" w:space="0" w:color="auto"/>
            </w:tcBorders>
            <w:shd w:val="clear" w:color="auto" w:fill="E7E6E6" w:themeFill="background2"/>
          </w:tcPr>
          <w:p w14:paraId="4FC87D22"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59755F4F"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06D6515D"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shd w:val="clear" w:color="auto" w:fill="E7E6E6" w:themeFill="background2"/>
          </w:tcPr>
          <w:p w14:paraId="66FC1355" w14:textId="77777777" w:rsidR="00413D93" w:rsidRPr="006F3763" w:rsidRDefault="00413D93" w:rsidP="00413D93">
            <w:pPr>
              <w:jc w:val="center"/>
              <w:rPr>
                <w:rFonts w:ascii="Arial" w:hAnsi="Arial"/>
                <w:sz w:val="18"/>
                <w:szCs w:val="18"/>
              </w:rPr>
            </w:pPr>
          </w:p>
        </w:tc>
      </w:tr>
      <w:tr w:rsidR="00413D93" w:rsidRPr="006F3763" w14:paraId="1C41DA16"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6402BDFF"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583FBD5F" w14:textId="77777777" w:rsidR="00413D93" w:rsidRPr="001B2539" w:rsidRDefault="00413D93" w:rsidP="00547F67">
            <w:pPr>
              <w:spacing w:after="28"/>
              <w:rPr>
                <w:rFonts w:ascii="Arial" w:hAnsi="Arial" w:cs="Arial"/>
                <w:sz w:val="22"/>
                <w:szCs w:val="22"/>
              </w:rPr>
            </w:pPr>
            <w:r w:rsidRPr="001B2539">
              <w:rPr>
                <w:rFonts w:ascii="Arial" w:hAnsi="Arial" w:cs="Arial"/>
                <w:sz w:val="22"/>
                <w:szCs w:val="22"/>
              </w:rPr>
              <w:t>Are rolls kept of baptized members, active members &amp; affiliate members? (G-3.0204a)</w:t>
            </w:r>
            <w:r w:rsidR="00447840" w:rsidRPr="00447840">
              <w:rPr>
                <w:rFonts w:ascii="Arial" w:hAnsi="Arial" w:cs="Arial"/>
                <w:sz w:val="22"/>
                <w:szCs w:val="22"/>
              </w:rPr>
              <w:t xml:space="preserve"> </w:t>
            </w:r>
          </w:p>
        </w:tc>
        <w:tc>
          <w:tcPr>
            <w:tcW w:w="1620" w:type="dxa"/>
            <w:tcBorders>
              <w:top w:val="single" w:sz="8" w:space="0" w:color="auto"/>
              <w:left w:val="single" w:sz="8" w:space="0" w:color="auto"/>
              <w:bottom w:val="single" w:sz="8" w:space="0" w:color="auto"/>
              <w:right w:val="single" w:sz="8" w:space="0" w:color="auto"/>
            </w:tcBorders>
          </w:tcPr>
          <w:p w14:paraId="2050C845"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561FC1FA"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1B617588"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4E6907E" w14:textId="77777777" w:rsidR="00413D93" w:rsidRPr="006F3763" w:rsidRDefault="00413D93" w:rsidP="00413D93">
            <w:pPr>
              <w:jc w:val="center"/>
              <w:rPr>
                <w:rFonts w:ascii="Arial" w:hAnsi="Arial"/>
                <w:sz w:val="18"/>
                <w:szCs w:val="18"/>
              </w:rPr>
            </w:pPr>
          </w:p>
        </w:tc>
      </w:tr>
      <w:tr w:rsidR="00413D93" w:rsidRPr="006F3763" w14:paraId="30F7161D"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25584D31"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47962A6A" w14:textId="77777777" w:rsidR="00413D93" w:rsidRPr="001B2539" w:rsidRDefault="00413D93" w:rsidP="00413D93">
            <w:pPr>
              <w:rPr>
                <w:rFonts w:ascii="Arial" w:hAnsi="Arial" w:cs="Arial"/>
                <w:sz w:val="22"/>
                <w:szCs w:val="22"/>
              </w:rPr>
            </w:pPr>
            <w:r>
              <w:rPr>
                <w:rFonts w:ascii="Arial" w:hAnsi="Arial" w:cs="Arial"/>
                <w:sz w:val="22"/>
                <w:szCs w:val="22"/>
              </w:rPr>
              <w:t>When was the active membership roll reviewed?</w:t>
            </w:r>
          </w:p>
        </w:tc>
        <w:tc>
          <w:tcPr>
            <w:tcW w:w="1620" w:type="dxa"/>
            <w:tcBorders>
              <w:top w:val="single" w:sz="8" w:space="0" w:color="auto"/>
              <w:left w:val="single" w:sz="8" w:space="0" w:color="auto"/>
              <w:bottom w:val="single" w:sz="8" w:space="0" w:color="auto"/>
              <w:right w:val="single" w:sz="8" w:space="0" w:color="auto"/>
            </w:tcBorders>
          </w:tcPr>
          <w:p w14:paraId="66E607A3"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21BFDDF8"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58B34032"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6FB2947B" w14:textId="77777777" w:rsidR="00413D93" w:rsidRPr="006F3763" w:rsidRDefault="00413D93" w:rsidP="00413D93">
            <w:pPr>
              <w:jc w:val="center"/>
              <w:rPr>
                <w:rFonts w:ascii="Arial" w:hAnsi="Arial"/>
                <w:sz w:val="18"/>
                <w:szCs w:val="18"/>
              </w:rPr>
            </w:pPr>
          </w:p>
        </w:tc>
      </w:tr>
      <w:tr w:rsidR="00413D93" w:rsidRPr="006F3763" w14:paraId="56FCC4B5"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21831E0" w14:textId="77777777" w:rsidR="00413D93" w:rsidRPr="006F3763" w:rsidRDefault="00413D93"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453E21F6" w14:textId="77777777" w:rsidR="00547F67" w:rsidRDefault="00413D93" w:rsidP="00413D93">
            <w:pPr>
              <w:rPr>
                <w:rFonts w:ascii="Arial" w:hAnsi="Arial" w:cs="Arial"/>
                <w:sz w:val="22"/>
                <w:szCs w:val="22"/>
              </w:rPr>
            </w:pPr>
            <w:r>
              <w:rPr>
                <w:rFonts w:ascii="Arial" w:hAnsi="Arial" w:cs="Arial"/>
                <w:sz w:val="22"/>
                <w:szCs w:val="22"/>
              </w:rPr>
              <w:t>If persons were removed from active membership</w:t>
            </w:r>
            <w:r w:rsidR="0088754F">
              <w:rPr>
                <w:rFonts w:ascii="Arial" w:hAnsi="Arial" w:cs="Arial"/>
                <w:sz w:val="22"/>
                <w:szCs w:val="22"/>
              </w:rPr>
              <w:t>,</w:t>
            </w:r>
            <w:r>
              <w:rPr>
                <w:rFonts w:ascii="Arial" w:hAnsi="Arial" w:cs="Arial"/>
                <w:sz w:val="22"/>
                <w:szCs w:val="22"/>
              </w:rPr>
              <w:t xml:space="preserve"> are their names listed in the minutes?</w:t>
            </w:r>
          </w:p>
        </w:tc>
        <w:tc>
          <w:tcPr>
            <w:tcW w:w="1620" w:type="dxa"/>
            <w:tcBorders>
              <w:top w:val="single" w:sz="8" w:space="0" w:color="auto"/>
              <w:left w:val="single" w:sz="8" w:space="0" w:color="auto"/>
              <w:bottom w:val="single" w:sz="8" w:space="0" w:color="auto"/>
              <w:right w:val="single" w:sz="8" w:space="0" w:color="auto"/>
            </w:tcBorders>
          </w:tcPr>
          <w:p w14:paraId="7BA9AE0F" w14:textId="77777777" w:rsidR="00413D93" w:rsidRPr="006F3763" w:rsidRDefault="00413D93" w:rsidP="00413D93">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37877188" w14:textId="77777777" w:rsidR="00413D93" w:rsidRPr="006F3763" w:rsidRDefault="00413D93" w:rsidP="00413D93">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621B4073" w14:textId="77777777" w:rsidR="00413D93" w:rsidRPr="006F3763" w:rsidRDefault="00413D93" w:rsidP="00413D93">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A847802" w14:textId="77777777" w:rsidR="00413D93" w:rsidRPr="006F3763" w:rsidRDefault="00413D93" w:rsidP="00413D93">
            <w:pPr>
              <w:jc w:val="center"/>
              <w:rPr>
                <w:rFonts w:ascii="Arial" w:hAnsi="Arial"/>
                <w:sz w:val="18"/>
                <w:szCs w:val="18"/>
              </w:rPr>
            </w:pPr>
          </w:p>
        </w:tc>
      </w:tr>
      <w:tr w:rsidR="00447840" w:rsidRPr="006F3763" w14:paraId="07FFF200"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AEAAAA" w:themeFill="background2" w:themeFillShade="BF"/>
          </w:tcPr>
          <w:p w14:paraId="3A1347BE"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FFFFFF" w:themeFill="background1"/>
          </w:tcPr>
          <w:p w14:paraId="10B424C2" w14:textId="77777777" w:rsidR="00447840" w:rsidRPr="00620A45" w:rsidRDefault="00447840" w:rsidP="00447840">
            <w:pPr>
              <w:spacing w:after="28"/>
              <w:rPr>
                <w:rFonts w:ascii="Arial" w:hAnsi="Arial" w:cs="Arial"/>
                <w:sz w:val="22"/>
                <w:szCs w:val="22"/>
              </w:rPr>
            </w:pPr>
            <w:r>
              <w:rPr>
                <w:rFonts w:ascii="Arial" w:hAnsi="Arial" w:cs="Arial"/>
                <w:sz w:val="22"/>
                <w:szCs w:val="22"/>
              </w:rPr>
              <w:t xml:space="preserve">Are the </w:t>
            </w:r>
            <w:r w:rsidRPr="00447840">
              <w:rPr>
                <w:rFonts w:ascii="Arial" w:hAnsi="Arial" w:cs="Arial"/>
                <w:sz w:val="22"/>
                <w:szCs w:val="22"/>
              </w:rPr>
              <w:t>register</w:t>
            </w:r>
            <w:r>
              <w:rPr>
                <w:rFonts w:ascii="Arial" w:hAnsi="Arial" w:cs="Arial"/>
                <w:sz w:val="22"/>
                <w:szCs w:val="22"/>
              </w:rPr>
              <w:t xml:space="preserve"> </w:t>
            </w:r>
            <w:r w:rsidRPr="00447840">
              <w:rPr>
                <w:rFonts w:ascii="Arial" w:hAnsi="Arial" w:cs="Arial"/>
                <w:sz w:val="22"/>
                <w:szCs w:val="22"/>
              </w:rPr>
              <w:t>of ruling elders and</w:t>
            </w:r>
            <w:r>
              <w:rPr>
                <w:rFonts w:ascii="Arial" w:hAnsi="Arial" w:cs="Arial"/>
                <w:sz w:val="22"/>
                <w:szCs w:val="22"/>
              </w:rPr>
              <w:t xml:space="preserve"> </w:t>
            </w:r>
            <w:r w:rsidRPr="00447840">
              <w:rPr>
                <w:rFonts w:ascii="Arial" w:hAnsi="Arial" w:cs="Arial"/>
                <w:sz w:val="22"/>
                <w:szCs w:val="22"/>
              </w:rPr>
              <w:t>deacons, of installed pastors with dates of service, and such other registers as the session</w:t>
            </w:r>
            <w:r>
              <w:rPr>
                <w:rFonts w:ascii="Arial" w:hAnsi="Arial" w:cs="Arial"/>
                <w:sz w:val="22"/>
                <w:szCs w:val="22"/>
              </w:rPr>
              <w:t xml:space="preserve"> </w:t>
            </w:r>
            <w:r w:rsidRPr="00447840">
              <w:rPr>
                <w:rFonts w:ascii="Arial" w:hAnsi="Arial" w:cs="Arial"/>
                <w:sz w:val="22"/>
                <w:szCs w:val="22"/>
              </w:rPr>
              <w:t>may deem necessary</w:t>
            </w:r>
            <w:r>
              <w:rPr>
                <w:rFonts w:ascii="Arial" w:hAnsi="Arial" w:cs="Arial"/>
                <w:sz w:val="22"/>
                <w:szCs w:val="22"/>
              </w:rPr>
              <w:t xml:space="preserve"> up-to-date? (G-3.0204b)</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69F2ED0F"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FFFFFF" w:themeFill="background1"/>
          </w:tcPr>
          <w:p w14:paraId="277D3656"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FFFFFF" w:themeFill="background1"/>
          </w:tcPr>
          <w:p w14:paraId="099A4B93"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shd w:val="clear" w:color="auto" w:fill="FFFFFF" w:themeFill="background1"/>
          </w:tcPr>
          <w:p w14:paraId="7F520111" w14:textId="77777777" w:rsidR="00447840" w:rsidRPr="006F3763" w:rsidRDefault="00447840" w:rsidP="00447840">
            <w:pPr>
              <w:jc w:val="center"/>
              <w:rPr>
                <w:rFonts w:ascii="Arial" w:hAnsi="Arial"/>
                <w:sz w:val="18"/>
                <w:szCs w:val="18"/>
              </w:rPr>
            </w:pPr>
          </w:p>
        </w:tc>
      </w:tr>
      <w:tr w:rsidR="00547F67" w:rsidRPr="006F3763" w14:paraId="45EB1A34"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0F39131" w14:textId="77777777" w:rsidR="00547F67" w:rsidRPr="006F3763" w:rsidRDefault="00547F67" w:rsidP="007A2F3D">
            <w:pPr>
              <w:ind w:left="-202"/>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B15B834" w14:textId="77777777" w:rsidR="00547F67" w:rsidRPr="00547F67" w:rsidRDefault="00547F67" w:rsidP="00547F67">
            <w:pPr>
              <w:spacing w:after="28"/>
              <w:rPr>
                <w:rFonts w:ascii="Arial" w:hAnsi="Arial" w:cs="Arial"/>
                <w:b/>
                <w:sz w:val="22"/>
                <w:szCs w:val="22"/>
              </w:rPr>
            </w:pPr>
            <w:r w:rsidRPr="00547F67">
              <w:rPr>
                <w:rFonts w:ascii="Arial" w:hAnsi="Arial" w:cs="Arial"/>
                <w:b/>
                <w:sz w:val="22"/>
                <w:szCs w:val="22"/>
              </w:rPr>
              <w:t>G-3.0202 Relations with Other Councils</w:t>
            </w:r>
          </w:p>
          <w:p w14:paraId="2B486D99" w14:textId="77777777" w:rsidR="00547F67" w:rsidRPr="00620A45" w:rsidRDefault="00547F67" w:rsidP="00547F67">
            <w:pPr>
              <w:spacing w:after="28"/>
              <w:rPr>
                <w:rFonts w:ascii="Arial" w:hAnsi="Arial" w:cs="Arial"/>
                <w:sz w:val="22"/>
                <w:szCs w:val="22"/>
              </w:rPr>
            </w:pPr>
            <w:r w:rsidRPr="00547F67">
              <w:rPr>
                <w:rFonts w:ascii="Arial" w:hAnsi="Arial" w:cs="Arial"/>
                <w:sz w:val="22"/>
                <w:szCs w:val="22"/>
              </w:rPr>
              <w:t>Sessions have a particular responsibility to participate in the life of the whole church</w:t>
            </w:r>
            <w:r>
              <w:rPr>
                <w:rFonts w:ascii="Arial" w:hAnsi="Arial" w:cs="Arial"/>
                <w:sz w:val="22"/>
                <w:szCs w:val="22"/>
              </w:rPr>
              <w:t xml:space="preserve"> </w:t>
            </w:r>
            <w:r w:rsidRPr="00547F67">
              <w:rPr>
                <w:rFonts w:ascii="Arial" w:hAnsi="Arial" w:cs="Arial"/>
                <w:sz w:val="22"/>
                <w:szCs w:val="22"/>
              </w:rPr>
              <w:t>through participation in other councils. It is of particular importance that sessions</w:t>
            </w:r>
            <w:r>
              <w:rPr>
                <w:rFonts w:ascii="Arial" w:hAnsi="Arial" w:cs="Arial"/>
                <w:sz w:val="22"/>
                <w:szCs w:val="22"/>
              </w:rPr>
              <w:t xml:space="preserve"> do the following</w:t>
            </w:r>
            <w:r w:rsidRPr="00547F67">
              <w:rPr>
                <w:rFonts w:ascii="Arial" w:hAnsi="Arial" w:cs="Arial"/>
                <w:sz w:val="22"/>
                <w:szCs w:val="22"/>
              </w:rPr>
              <w:t>:</w:t>
            </w:r>
          </w:p>
        </w:tc>
        <w:tc>
          <w:tcPr>
            <w:tcW w:w="1620" w:type="dxa"/>
            <w:tcBorders>
              <w:top w:val="single" w:sz="8" w:space="0" w:color="auto"/>
              <w:left w:val="single" w:sz="8" w:space="0" w:color="auto"/>
              <w:bottom w:val="single" w:sz="8" w:space="0" w:color="auto"/>
              <w:right w:val="single" w:sz="8" w:space="0" w:color="auto"/>
            </w:tcBorders>
            <w:shd w:val="clear" w:color="auto" w:fill="E7E6E6" w:themeFill="background2"/>
          </w:tcPr>
          <w:p w14:paraId="14A1493C" w14:textId="77777777" w:rsidR="00547F67" w:rsidRPr="006F3763" w:rsidRDefault="00547F67"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0A8338F0" w14:textId="77777777" w:rsidR="00547F67" w:rsidRPr="006F3763" w:rsidRDefault="00547F67"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672BF882" w14:textId="77777777" w:rsidR="00547F67" w:rsidRPr="006F3763" w:rsidRDefault="00547F67"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shd w:val="clear" w:color="auto" w:fill="E7E6E6" w:themeFill="background2"/>
          </w:tcPr>
          <w:p w14:paraId="1CE986F5" w14:textId="77777777" w:rsidR="00547F67" w:rsidRPr="006F3763" w:rsidRDefault="00547F67" w:rsidP="00447840">
            <w:pPr>
              <w:jc w:val="center"/>
              <w:rPr>
                <w:rFonts w:ascii="Arial" w:hAnsi="Arial"/>
                <w:sz w:val="18"/>
                <w:szCs w:val="18"/>
              </w:rPr>
            </w:pPr>
          </w:p>
        </w:tc>
      </w:tr>
      <w:tr w:rsidR="00447840" w:rsidRPr="006F3763" w14:paraId="51AFADBA"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67591561"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5F9617EF" w14:textId="77777777" w:rsidR="00447840" w:rsidRPr="00C47E1A" w:rsidRDefault="00447840" w:rsidP="00547F67">
            <w:pPr>
              <w:ind w:left="252"/>
              <w:rPr>
                <w:rFonts w:ascii="Arial" w:hAnsi="Arial" w:cs="Arial"/>
                <w:sz w:val="22"/>
                <w:szCs w:val="22"/>
              </w:rPr>
            </w:pPr>
            <w:r w:rsidRPr="00C47E1A">
              <w:rPr>
                <w:rFonts w:ascii="Arial" w:hAnsi="Arial" w:cs="Arial"/>
                <w:sz w:val="22"/>
                <w:szCs w:val="22"/>
              </w:rPr>
              <w:t>Did the session consider nominating to presbytery ruling elders from the congregation who may be considered.... to serve on committees or commissions, bearing in mind principles of inclusiveness and fair representation in the decision making of the church (F-1.0403);</w:t>
            </w:r>
          </w:p>
        </w:tc>
        <w:tc>
          <w:tcPr>
            <w:tcW w:w="1620" w:type="dxa"/>
            <w:tcBorders>
              <w:top w:val="single" w:sz="8" w:space="0" w:color="auto"/>
              <w:left w:val="single" w:sz="8" w:space="0" w:color="auto"/>
              <w:bottom w:val="single" w:sz="8" w:space="0" w:color="auto"/>
              <w:right w:val="single" w:sz="8" w:space="0" w:color="auto"/>
            </w:tcBorders>
          </w:tcPr>
          <w:p w14:paraId="1C2102AB"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3970219A"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1DC5F5BA"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E709FCF" w14:textId="77777777" w:rsidR="00447840" w:rsidRPr="006F3763" w:rsidRDefault="00447840" w:rsidP="00447840">
            <w:pPr>
              <w:jc w:val="center"/>
              <w:rPr>
                <w:rFonts w:ascii="Arial" w:hAnsi="Arial"/>
                <w:sz w:val="18"/>
                <w:szCs w:val="18"/>
              </w:rPr>
            </w:pPr>
          </w:p>
        </w:tc>
      </w:tr>
      <w:tr w:rsidR="00447840" w:rsidRPr="006F3763" w14:paraId="1CE6EE3C"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5BA89721"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6DBAAFAB" w14:textId="77777777" w:rsidR="00447840" w:rsidRPr="00C47E1A" w:rsidRDefault="00447840" w:rsidP="00447840">
            <w:pPr>
              <w:autoSpaceDE w:val="0"/>
              <w:autoSpaceDN w:val="0"/>
              <w:adjustRightInd w:val="0"/>
              <w:ind w:left="252"/>
              <w:rPr>
                <w:rFonts w:ascii="Arial" w:hAnsi="Arial" w:cs="Arial"/>
                <w:sz w:val="22"/>
                <w:szCs w:val="22"/>
              </w:rPr>
            </w:pPr>
            <w:r w:rsidRPr="00C47E1A">
              <w:rPr>
                <w:rFonts w:ascii="Arial" w:hAnsi="Arial" w:cs="Arial"/>
                <w:sz w:val="22"/>
                <w:szCs w:val="22"/>
              </w:rPr>
              <w:t xml:space="preserve">Receive communications from </w:t>
            </w:r>
            <w:r w:rsidR="0088754F">
              <w:rPr>
                <w:rFonts w:ascii="Arial" w:hAnsi="Arial" w:cs="Arial"/>
                <w:sz w:val="22"/>
                <w:szCs w:val="22"/>
              </w:rPr>
              <w:t>p</w:t>
            </w:r>
            <w:r w:rsidRPr="00C47E1A">
              <w:rPr>
                <w:rFonts w:ascii="Arial" w:hAnsi="Arial" w:cs="Arial"/>
                <w:sz w:val="22"/>
                <w:szCs w:val="22"/>
              </w:rPr>
              <w:t>resbytery and see that the guidance and communication of presbytery, synod, and General Assembly are considered, and that any binding actions were observed and carried out;</w:t>
            </w:r>
          </w:p>
        </w:tc>
        <w:tc>
          <w:tcPr>
            <w:tcW w:w="1620" w:type="dxa"/>
            <w:tcBorders>
              <w:top w:val="single" w:sz="8" w:space="0" w:color="auto"/>
              <w:left w:val="single" w:sz="8" w:space="0" w:color="auto"/>
              <w:bottom w:val="single" w:sz="8" w:space="0" w:color="auto"/>
              <w:right w:val="single" w:sz="8" w:space="0" w:color="auto"/>
            </w:tcBorders>
          </w:tcPr>
          <w:p w14:paraId="2DF2156E"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3B2CDC6D"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31115AB"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1791352" w14:textId="77777777" w:rsidR="00447840" w:rsidRPr="006F3763" w:rsidRDefault="00447840" w:rsidP="00447840">
            <w:pPr>
              <w:jc w:val="center"/>
              <w:rPr>
                <w:rFonts w:ascii="Arial" w:hAnsi="Arial"/>
                <w:sz w:val="18"/>
                <w:szCs w:val="18"/>
              </w:rPr>
            </w:pPr>
          </w:p>
        </w:tc>
      </w:tr>
      <w:tr w:rsidR="00447840" w:rsidRPr="006F3763" w14:paraId="64776C35"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624E252D"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6AF50939" w14:textId="77777777" w:rsidR="00447840" w:rsidRPr="00C47E1A" w:rsidRDefault="00447840" w:rsidP="00CE7148">
            <w:pPr>
              <w:autoSpaceDE w:val="0"/>
              <w:autoSpaceDN w:val="0"/>
              <w:adjustRightInd w:val="0"/>
              <w:ind w:left="252"/>
              <w:rPr>
                <w:rFonts w:ascii="Arial" w:hAnsi="Arial" w:cs="Arial"/>
                <w:sz w:val="22"/>
                <w:szCs w:val="22"/>
              </w:rPr>
            </w:pPr>
            <w:r w:rsidRPr="00C47E1A">
              <w:rPr>
                <w:rFonts w:ascii="Arial" w:hAnsi="Arial" w:cs="Arial"/>
                <w:sz w:val="22"/>
                <w:szCs w:val="22"/>
              </w:rPr>
              <w:t xml:space="preserve">Did the session welcome representatives of the presbytery on the occasions of their visits; (For example the COM liaison or the </w:t>
            </w:r>
            <w:r w:rsidR="00CE7148">
              <w:rPr>
                <w:rFonts w:ascii="Arial" w:hAnsi="Arial" w:cs="Arial"/>
                <w:sz w:val="22"/>
                <w:szCs w:val="22"/>
              </w:rPr>
              <w:t>Stated Clerk</w:t>
            </w:r>
            <w:r w:rsidRPr="00C47E1A">
              <w:rPr>
                <w:rFonts w:ascii="Arial" w:hAnsi="Arial" w:cs="Arial"/>
                <w:sz w:val="22"/>
                <w:szCs w:val="22"/>
              </w:rPr>
              <w:t xml:space="preserve"> or General Presbyter) </w:t>
            </w:r>
            <w:r>
              <w:rPr>
                <w:rFonts w:ascii="Arial" w:hAnsi="Arial" w:cs="Arial"/>
                <w:sz w:val="22"/>
                <w:szCs w:val="22"/>
              </w:rPr>
              <w:br/>
            </w:r>
            <w:r w:rsidRPr="00547F67">
              <w:rPr>
                <w:rFonts w:ascii="Arial" w:hAnsi="Arial" w:cs="Arial"/>
                <w:i/>
                <w:sz w:val="22"/>
                <w:szCs w:val="22"/>
              </w:rPr>
              <w:t>On what date(s):</w:t>
            </w:r>
          </w:p>
        </w:tc>
        <w:tc>
          <w:tcPr>
            <w:tcW w:w="1620" w:type="dxa"/>
            <w:tcBorders>
              <w:top w:val="single" w:sz="8" w:space="0" w:color="auto"/>
              <w:left w:val="single" w:sz="8" w:space="0" w:color="auto"/>
              <w:bottom w:val="single" w:sz="8" w:space="0" w:color="auto"/>
              <w:right w:val="single" w:sz="8" w:space="0" w:color="auto"/>
            </w:tcBorders>
          </w:tcPr>
          <w:p w14:paraId="556FB802"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39F2F892"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3936DCB2"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8BD6279" w14:textId="77777777" w:rsidR="00447840" w:rsidRPr="006F3763" w:rsidRDefault="00447840" w:rsidP="00447840">
            <w:pPr>
              <w:jc w:val="center"/>
              <w:rPr>
                <w:rFonts w:ascii="Arial" w:hAnsi="Arial"/>
                <w:sz w:val="18"/>
                <w:szCs w:val="18"/>
              </w:rPr>
            </w:pPr>
          </w:p>
        </w:tc>
      </w:tr>
      <w:tr w:rsidR="00447840" w:rsidRPr="006F3763" w14:paraId="55FD86D1"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547F2C8E"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2DDD34BB" w14:textId="77777777" w:rsidR="00447840" w:rsidRPr="00C47E1A" w:rsidRDefault="00447840" w:rsidP="00447840">
            <w:pPr>
              <w:autoSpaceDE w:val="0"/>
              <w:autoSpaceDN w:val="0"/>
              <w:adjustRightInd w:val="0"/>
              <w:ind w:left="252"/>
              <w:rPr>
                <w:rFonts w:ascii="Arial" w:hAnsi="Arial" w:cs="Arial"/>
                <w:sz w:val="22"/>
                <w:szCs w:val="22"/>
              </w:rPr>
            </w:pPr>
            <w:r w:rsidRPr="00C47E1A">
              <w:rPr>
                <w:rFonts w:ascii="Arial" w:hAnsi="Arial" w:cs="Arial"/>
                <w:sz w:val="22"/>
                <w:szCs w:val="22"/>
              </w:rPr>
              <w:t>Did the session propose to the presbytery, or through it to the synod and General Assembly, such measures as may be of common concern to the mission of the church; (</w:t>
            </w:r>
            <w:r w:rsidRPr="00547F67">
              <w:rPr>
                <w:rFonts w:ascii="Arial" w:hAnsi="Arial" w:cs="Arial"/>
                <w:i/>
                <w:sz w:val="22"/>
                <w:szCs w:val="22"/>
              </w:rPr>
              <w:t>This is rare</w:t>
            </w:r>
            <w:r w:rsidRPr="00C47E1A">
              <w:rPr>
                <w:rFonts w:ascii="Arial" w:hAnsi="Arial" w:cs="Arial"/>
                <w:sz w:val="22"/>
                <w:szCs w:val="22"/>
              </w:rPr>
              <w:t>)</w:t>
            </w:r>
          </w:p>
        </w:tc>
        <w:tc>
          <w:tcPr>
            <w:tcW w:w="1620" w:type="dxa"/>
            <w:tcBorders>
              <w:top w:val="single" w:sz="8" w:space="0" w:color="auto"/>
              <w:left w:val="single" w:sz="8" w:space="0" w:color="auto"/>
              <w:bottom w:val="single" w:sz="8" w:space="0" w:color="auto"/>
              <w:right w:val="single" w:sz="8" w:space="0" w:color="auto"/>
            </w:tcBorders>
          </w:tcPr>
          <w:p w14:paraId="1A3CA80D"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2407C474"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590865CA"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3235D372" w14:textId="77777777" w:rsidR="00447840" w:rsidRPr="006F3763" w:rsidRDefault="00447840" w:rsidP="00447840">
            <w:pPr>
              <w:jc w:val="center"/>
              <w:rPr>
                <w:rFonts w:ascii="Arial" w:hAnsi="Arial"/>
                <w:sz w:val="18"/>
                <w:szCs w:val="18"/>
              </w:rPr>
            </w:pPr>
          </w:p>
        </w:tc>
      </w:tr>
      <w:tr w:rsidR="00447840" w:rsidRPr="006F3763" w14:paraId="529F40F3"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A29E7EC"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34B34D6F" w14:textId="77777777" w:rsidR="00447840" w:rsidRPr="00C47E1A" w:rsidRDefault="00447840" w:rsidP="00547F67">
            <w:pPr>
              <w:autoSpaceDE w:val="0"/>
              <w:autoSpaceDN w:val="0"/>
              <w:adjustRightInd w:val="0"/>
              <w:ind w:left="252"/>
              <w:rPr>
                <w:rFonts w:ascii="Arial" w:hAnsi="Arial" w:cs="Arial"/>
                <w:sz w:val="22"/>
                <w:szCs w:val="22"/>
              </w:rPr>
            </w:pPr>
            <w:r w:rsidRPr="00C47E1A">
              <w:rPr>
                <w:rFonts w:ascii="Arial" w:hAnsi="Arial" w:cs="Arial"/>
                <w:sz w:val="22"/>
                <w:szCs w:val="22"/>
              </w:rPr>
              <w:t xml:space="preserve">Did the clerk send to presbytery and General Assembly requested statistics and other information according to the requirements of those bodies, as well as voluntary financial contributions? </w:t>
            </w:r>
          </w:p>
        </w:tc>
        <w:tc>
          <w:tcPr>
            <w:tcW w:w="1620" w:type="dxa"/>
            <w:tcBorders>
              <w:top w:val="single" w:sz="8" w:space="0" w:color="auto"/>
              <w:left w:val="single" w:sz="8" w:space="0" w:color="auto"/>
              <w:bottom w:val="single" w:sz="8" w:space="0" w:color="auto"/>
              <w:right w:val="single" w:sz="8" w:space="0" w:color="auto"/>
            </w:tcBorders>
          </w:tcPr>
          <w:p w14:paraId="5DAE692C"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0705B2A0"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00A25E59"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700A34FA" w14:textId="77777777" w:rsidR="00447840" w:rsidRPr="006F3763" w:rsidRDefault="00447840" w:rsidP="00447840">
            <w:pPr>
              <w:jc w:val="center"/>
              <w:rPr>
                <w:rFonts w:ascii="Arial" w:hAnsi="Arial"/>
                <w:sz w:val="18"/>
                <w:szCs w:val="18"/>
              </w:rPr>
            </w:pPr>
          </w:p>
        </w:tc>
      </w:tr>
      <w:tr w:rsidR="00447840" w:rsidRPr="006F3763" w14:paraId="21686D2E"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2FC3C02" w14:textId="77777777" w:rsidR="00447840" w:rsidRPr="006F3763" w:rsidRDefault="00447840" w:rsidP="007A2F3D">
            <w:pPr>
              <w:ind w:left="-202"/>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96C6BB" w14:textId="77777777" w:rsidR="00447840" w:rsidRPr="003719BE" w:rsidRDefault="00447840" w:rsidP="00447840">
            <w:pPr>
              <w:rPr>
                <w:rFonts w:ascii="Arial" w:hAnsi="Arial" w:cs="Arial"/>
                <w:b/>
                <w:sz w:val="22"/>
                <w:szCs w:val="22"/>
              </w:rPr>
            </w:pPr>
            <w:r w:rsidRPr="003719BE">
              <w:rPr>
                <w:rFonts w:ascii="Arial" w:hAnsi="Arial" w:cs="Arial"/>
                <w:b/>
                <w:sz w:val="22"/>
                <w:szCs w:val="22"/>
              </w:rPr>
              <w:t>Policies</w:t>
            </w:r>
          </w:p>
        </w:tc>
        <w:tc>
          <w:tcPr>
            <w:tcW w:w="1620" w:type="dxa"/>
            <w:tcBorders>
              <w:top w:val="single" w:sz="8" w:space="0" w:color="auto"/>
              <w:left w:val="single" w:sz="8" w:space="0" w:color="auto"/>
              <w:bottom w:val="single" w:sz="8" w:space="0" w:color="auto"/>
              <w:right w:val="single" w:sz="8" w:space="0" w:color="auto"/>
            </w:tcBorders>
            <w:shd w:val="clear" w:color="auto" w:fill="E7E6E6" w:themeFill="background2"/>
          </w:tcPr>
          <w:p w14:paraId="4052E201"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46B513C2" w14:textId="77777777" w:rsidR="00447840" w:rsidRPr="006E6401" w:rsidRDefault="00A004F9" w:rsidP="00447840">
            <w:pPr>
              <w:jc w:val="center"/>
              <w:rPr>
                <w:rFonts w:ascii="Arial" w:hAnsi="Arial"/>
                <w:b/>
                <w:sz w:val="18"/>
                <w:szCs w:val="18"/>
              </w:rPr>
            </w:pPr>
            <w:r w:rsidRPr="006E6401">
              <w:rPr>
                <w:rFonts w:ascii="Arial" w:hAnsi="Arial"/>
                <w:b/>
                <w:sz w:val="18"/>
                <w:szCs w:val="18"/>
              </w:rPr>
              <w:t>Yes</w:t>
            </w: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2BC3D9B0" w14:textId="77777777" w:rsidR="00447840" w:rsidRPr="006E6401" w:rsidRDefault="00A004F9" w:rsidP="00447840">
            <w:pPr>
              <w:jc w:val="center"/>
              <w:rPr>
                <w:rFonts w:ascii="Arial" w:hAnsi="Arial"/>
                <w:b/>
                <w:sz w:val="18"/>
                <w:szCs w:val="18"/>
              </w:rPr>
            </w:pPr>
            <w:r w:rsidRPr="006E6401">
              <w:rPr>
                <w:rFonts w:ascii="Arial" w:hAnsi="Arial"/>
                <w:b/>
                <w:sz w:val="18"/>
                <w:szCs w:val="18"/>
              </w:rPr>
              <w:t>No</w:t>
            </w:r>
          </w:p>
        </w:tc>
        <w:tc>
          <w:tcPr>
            <w:tcW w:w="2112" w:type="dxa"/>
            <w:tcBorders>
              <w:top w:val="single" w:sz="8" w:space="0" w:color="auto"/>
              <w:left w:val="single" w:sz="8" w:space="0" w:color="auto"/>
              <w:bottom w:val="single" w:sz="8" w:space="0" w:color="auto"/>
              <w:right w:val="single" w:sz="8" w:space="0" w:color="auto"/>
            </w:tcBorders>
            <w:shd w:val="clear" w:color="auto" w:fill="E7E6E6" w:themeFill="background2"/>
          </w:tcPr>
          <w:p w14:paraId="1382F11C" w14:textId="77777777" w:rsidR="00447840" w:rsidRPr="006F3763" w:rsidRDefault="00447840" w:rsidP="00447840">
            <w:pPr>
              <w:jc w:val="center"/>
              <w:rPr>
                <w:rFonts w:ascii="Arial" w:hAnsi="Arial"/>
                <w:sz w:val="18"/>
                <w:szCs w:val="18"/>
              </w:rPr>
            </w:pPr>
          </w:p>
        </w:tc>
      </w:tr>
      <w:tr w:rsidR="00447840" w:rsidRPr="006F3763" w14:paraId="0121E5F7"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3E31456B"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0340ED32" w14:textId="77777777" w:rsidR="00447840" w:rsidRPr="009C597A" w:rsidRDefault="00447840" w:rsidP="00D77227">
            <w:pPr>
              <w:rPr>
                <w:rFonts w:ascii="Arial" w:hAnsi="Arial" w:cs="Arial"/>
                <w:sz w:val="22"/>
                <w:szCs w:val="22"/>
              </w:rPr>
            </w:pPr>
            <w:r w:rsidRPr="001B2539">
              <w:rPr>
                <w:rFonts w:ascii="Arial" w:hAnsi="Arial" w:cs="Arial"/>
                <w:sz w:val="22"/>
                <w:szCs w:val="22"/>
              </w:rPr>
              <w:t xml:space="preserve">Does the </w:t>
            </w:r>
            <w:r w:rsidR="00D77227">
              <w:rPr>
                <w:rFonts w:ascii="Arial" w:hAnsi="Arial" w:cs="Arial"/>
                <w:sz w:val="22"/>
                <w:szCs w:val="22"/>
              </w:rPr>
              <w:t>church</w:t>
            </w:r>
            <w:r w:rsidRPr="001B2539">
              <w:rPr>
                <w:rFonts w:ascii="Arial" w:hAnsi="Arial" w:cs="Arial"/>
                <w:sz w:val="22"/>
                <w:szCs w:val="22"/>
              </w:rPr>
              <w:t xml:space="preserve"> have a Manual of Administrative Operations</w:t>
            </w:r>
            <w:r>
              <w:rPr>
                <w:rFonts w:ascii="Arial" w:hAnsi="Arial" w:cs="Arial"/>
                <w:sz w:val="22"/>
                <w:szCs w:val="22"/>
              </w:rPr>
              <w:t>?</w:t>
            </w:r>
            <w:r w:rsidRPr="001B2539">
              <w:rPr>
                <w:rFonts w:ascii="Arial" w:hAnsi="Arial" w:cs="Arial"/>
                <w:sz w:val="22"/>
                <w:szCs w:val="22"/>
              </w:rPr>
              <w:t xml:space="preserve"> (G-3.0106)</w:t>
            </w:r>
          </w:p>
        </w:tc>
        <w:tc>
          <w:tcPr>
            <w:tcW w:w="1620" w:type="dxa"/>
            <w:tcBorders>
              <w:top w:val="single" w:sz="8" w:space="0" w:color="auto"/>
              <w:left w:val="single" w:sz="8" w:space="0" w:color="auto"/>
              <w:bottom w:val="single" w:sz="8" w:space="0" w:color="auto"/>
              <w:right w:val="single" w:sz="8" w:space="0" w:color="auto"/>
            </w:tcBorders>
          </w:tcPr>
          <w:p w14:paraId="6CD84A0A"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409D484A"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6CEB0397"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EF5A75A" w14:textId="77777777" w:rsidR="00447840" w:rsidRPr="006F3763" w:rsidRDefault="00447840" w:rsidP="00447840">
            <w:pPr>
              <w:jc w:val="center"/>
              <w:rPr>
                <w:rFonts w:ascii="Arial" w:hAnsi="Arial"/>
                <w:sz w:val="18"/>
                <w:szCs w:val="18"/>
              </w:rPr>
            </w:pPr>
          </w:p>
        </w:tc>
      </w:tr>
      <w:tr w:rsidR="00141542" w:rsidRPr="006F3763" w14:paraId="03D952E8"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C7FE609" w14:textId="77777777" w:rsidR="00141542" w:rsidRPr="006F3763" w:rsidRDefault="00141542"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21A8AEAE" w14:textId="77777777" w:rsidR="00141542" w:rsidRPr="001B2539" w:rsidRDefault="00141542" w:rsidP="00447840">
            <w:pPr>
              <w:rPr>
                <w:rFonts w:ascii="Arial" w:hAnsi="Arial" w:cs="Arial"/>
                <w:sz w:val="22"/>
                <w:szCs w:val="22"/>
              </w:rPr>
            </w:pPr>
            <w:r>
              <w:rPr>
                <w:rFonts w:ascii="Arial" w:hAnsi="Arial" w:cs="Arial"/>
                <w:sz w:val="22"/>
                <w:szCs w:val="22"/>
              </w:rPr>
              <w:t>Where is the Manual kept?</w:t>
            </w:r>
          </w:p>
        </w:tc>
        <w:tc>
          <w:tcPr>
            <w:tcW w:w="4902" w:type="dxa"/>
            <w:gridSpan w:val="4"/>
            <w:tcBorders>
              <w:top w:val="single" w:sz="8" w:space="0" w:color="auto"/>
              <w:left w:val="single" w:sz="8" w:space="0" w:color="auto"/>
              <w:bottom w:val="single" w:sz="8" w:space="0" w:color="auto"/>
              <w:right w:val="single" w:sz="8" w:space="0" w:color="auto"/>
            </w:tcBorders>
          </w:tcPr>
          <w:p w14:paraId="5F420C28" w14:textId="77777777" w:rsidR="00141542" w:rsidRPr="006F3763" w:rsidRDefault="00141542" w:rsidP="00447840">
            <w:pPr>
              <w:jc w:val="center"/>
              <w:rPr>
                <w:rFonts w:ascii="Arial" w:hAnsi="Arial"/>
                <w:sz w:val="18"/>
                <w:szCs w:val="18"/>
              </w:rPr>
            </w:pPr>
          </w:p>
        </w:tc>
      </w:tr>
      <w:tr w:rsidR="00447840" w:rsidRPr="006F3763" w14:paraId="7FAF5654"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434E4D85"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2E00CCD8" w14:textId="77777777" w:rsidR="00447840" w:rsidRDefault="00447840" w:rsidP="00447840">
            <w:pPr>
              <w:rPr>
                <w:rFonts w:ascii="Arial" w:hAnsi="Arial" w:cs="Arial"/>
                <w:sz w:val="22"/>
                <w:szCs w:val="22"/>
              </w:rPr>
            </w:pPr>
            <w:r>
              <w:rPr>
                <w:rFonts w:ascii="Arial" w:hAnsi="Arial" w:cs="Arial"/>
                <w:sz w:val="22"/>
                <w:szCs w:val="22"/>
              </w:rPr>
              <w:t>When was the Manual last reviewed and updated?</w:t>
            </w:r>
          </w:p>
        </w:tc>
        <w:tc>
          <w:tcPr>
            <w:tcW w:w="1620" w:type="dxa"/>
            <w:tcBorders>
              <w:top w:val="single" w:sz="8" w:space="0" w:color="auto"/>
              <w:left w:val="single" w:sz="8" w:space="0" w:color="auto"/>
              <w:bottom w:val="single" w:sz="8" w:space="0" w:color="auto"/>
              <w:right w:val="single" w:sz="8" w:space="0" w:color="auto"/>
            </w:tcBorders>
          </w:tcPr>
          <w:p w14:paraId="6FBF5907"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1AC7443A"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69912116"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7FAF35C9" w14:textId="77777777" w:rsidR="00447840" w:rsidRPr="006F3763" w:rsidRDefault="00447840" w:rsidP="00447840">
            <w:pPr>
              <w:jc w:val="center"/>
              <w:rPr>
                <w:rFonts w:ascii="Arial" w:hAnsi="Arial"/>
                <w:sz w:val="18"/>
                <w:szCs w:val="18"/>
              </w:rPr>
            </w:pPr>
          </w:p>
        </w:tc>
      </w:tr>
      <w:tr w:rsidR="00447840" w:rsidRPr="006F3763" w14:paraId="3EEA825E"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48FCD87" w14:textId="77777777" w:rsidR="00447840" w:rsidRPr="006F3763" w:rsidRDefault="00447840" w:rsidP="007A2F3D">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1BCC7502" w14:textId="77777777" w:rsidR="00447840" w:rsidRPr="001B2539" w:rsidRDefault="00447840" w:rsidP="00447840">
            <w:pPr>
              <w:rPr>
                <w:rFonts w:ascii="Arial" w:hAnsi="Arial" w:cs="Arial"/>
                <w:sz w:val="22"/>
                <w:szCs w:val="22"/>
              </w:rPr>
            </w:pPr>
            <w:r>
              <w:rPr>
                <w:rFonts w:ascii="Arial" w:hAnsi="Arial" w:cs="Arial"/>
                <w:sz w:val="22"/>
                <w:szCs w:val="22"/>
              </w:rPr>
              <w:t xml:space="preserve">Does the Manual of Administrative Operations: </w:t>
            </w:r>
          </w:p>
        </w:tc>
        <w:tc>
          <w:tcPr>
            <w:tcW w:w="1620" w:type="dxa"/>
            <w:tcBorders>
              <w:top w:val="single" w:sz="8" w:space="0" w:color="auto"/>
              <w:left w:val="single" w:sz="8" w:space="0" w:color="auto"/>
              <w:bottom w:val="single" w:sz="8" w:space="0" w:color="auto"/>
              <w:right w:val="single" w:sz="8" w:space="0" w:color="auto"/>
            </w:tcBorders>
            <w:shd w:val="clear" w:color="auto" w:fill="E7E6E6" w:themeFill="background2"/>
          </w:tcPr>
          <w:p w14:paraId="0DB193B7"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E7E6E6" w:themeFill="background2"/>
          </w:tcPr>
          <w:p w14:paraId="707C799E"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shd w:val="clear" w:color="auto" w:fill="E7E6E6" w:themeFill="background2"/>
          </w:tcPr>
          <w:p w14:paraId="72528DB1"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shd w:val="clear" w:color="auto" w:fill="E7E6E6" w:themeFill="background2"/>
          </w:tcPr>
          <w:p w14:paraId="6412C3B2" w14:textId="77777777" w:rsidR="00447840" w:rsidRPr="006F3763" w:rsidRDefault="00447840" w:rsidP="00447840">
            <w:pPr>
              <w:jc w:val="center"/>
              <w:rPr>
                <w:rFonts w:ascii="Arial" w:hAnsi="Arial"/>
                <w:sz w:val="18"/>
                <w:szCs w:val="18"/>
              </w:rPr>
            </w:pPr>
          </w:p>
        </w:tc>
      </w:tr>
      <w:tr w:rsidR="00447840" w:rsidRPr="006F3763" w14:paraId="01A4FE29"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45982FE8" w14:textId="77777777" w:rsidR="00447840" w:rsidRPr="009C597A" w:rsidRDefault="007A2F3D" w:rsidP="009B241C">
            <w:pPr>
              <w:ind w:left="-202"/>
              <w:jc w:val="right"/>
              <w:rPr>
                <w:rFonts w:ascii="Arial" w:hAnsi="Arial"/>
                <w:sz w:val="18"/>
                <w:szCs w:val="18"/>
              </w:rPr>
            </w:pPr>
            <w:r>
              <w:rPr>
                <w:rFonts w:ascii="Arial" w:hAnsi="Arial"/>
                <w:sz w:val="18"/>
                <w:szCs w:val="18"/>
              </w:rPr>
              <w:t>A</w:t>
            </w:r>
          </w:p>
        </w:tc>
        <w:tc>
          <w:tcPr>
            <w:tcW w:w="9540" w:type="dxa"/>
            <w:tcBorders>
              <w:top w:val="single" w:sz="8" w:space="0" w:color="auto"/>
              <w:left w:val="single" w:sz="8" w:space="0" w:color="auto"/>
              <w:bottom w:val="single" w:sz="8" w:space="0" w:color="auto"/>
              <w:right w:val="single" w:sz="8" w:space="0" w:color="auto"/>
            </w:tcBorders>
          </w:tcPr>
          <w:p w14:paraId="7A72B65D" w14:textId="77777777" w:rsidR="00447840" w:rsidRPr="001B2539" w:rsidRDefault="00447840" w:rsidP="00447840">
            <w:pPr>
              <w:rPr>
                <w:rFonts w:ascii="Arial" w:hAnsi="Arial"/>
                <w:sz w:val="22"/>
                <w:szCs w:val="22"/>
              </w:rPr>
            </w:pPr>
            <w:r w:rsidRPr="001B2539">
              <w:rPr>
                <w:rFonts w:ascii="Arial" w:hAnsi="Arial" w:cs="Arial"/>
                <w:sz w:val="22"/>
                <w:szCs w:val="22"/>
              </w:rPr>
              <w:t xml:space="preserve">     </w:t>
            </w:r>
            <w:r>
              <w:rPr>
                <w:rFonts w:ascii="Arial" w:hAnsi="Arial" w:cs="Arial"/>
                <w:sz w:val="22"/>
                <w:szCs w:val="22"/>
              </w:rPr>
              <w:t>Define t</w:t>
            </w:r>
            <w:r w:rsidRPr="001B2539">
              <w:rPr>
                <w:rFonts w:ascii="Arial" w:hAnsi="Arial" w:cs="Arial"/>
                <w:sz w:val="22"/>
                <w:szCs w:val="22"/>
              </w:rPr>
              <w:t>he definition of a quorum for Congregational Meetings? (G-1.0501)</w:t>
            </w:r>
          </w:p>
        </w:tc>
        <w:tc>
          <w:tcPr>
            <w:tcW w:w="1620" w:type="dxa"/>
            <w:tcBorders>
              <w:top w:val="single" w:sz="8" w:space="0" w:color="auto"/>
              <w:left w:val="single" w:sz="8" w:space="0" w:color="auto"/>
              <w:bottom w:val="single" w:sz="8" w:space="0" w:color="auto"/>
              <w:right w:val="single" w:sz="8" w:space="0" w:color="auto"/>
            </w:tcBorders>
          </w:tcPr>
          <w:p w14:paraId="1DCAFAE2"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0F077590"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2C35D767"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289545D6" w14:textId="77777777" w:rsidR="00447840" w:rsidRPr="006F3763" w:rsidRDefault="00447840" w:rsidP="00447840">
            <w:pPr>
              <w:jc w:val="center"/>
              <w:rPr>
                <w:rFonts w:ascii="Arial" w:hAnsi="Arial"/>
                <w:sz w:val="18"/>
                <w:szCs w:val="18"/>
              </w:rPr>
            </w:pPr>
          </w:p>
        </w:tc>
      </w:tr>
      <w:tr w:rsidR="00447840" w:rsidRPr="006F3763" w14:paraId="714B5B41"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31B70F16" w14:textId="77777777" w:rsidR="00447840" w:rsidRPr="009C597A" w:rsidRDefault="007A2F3D" w:rsidP="009B241C">
            <w:pPr>
              <w:ind w:left="-202"/>
              <w:jc w:val="right"/>
              <w:rPr>
                <w:rFonts w:ascii="Arial" w:hAnsi="Arial"/>
                <w:sz w:val="18"/>
                <w:szCs w:val="18"/>
              </w:rPr>
            </w:pPr>
            <w:r>
              <w:rPr>
                <w:rFonts w:ascii="Arial" w:hAnsi="Arial"/>
                <w:sz w:val="18"/>
                <w:szCs w:val="18"/>
              </w:rPr>
              <w:t>B</w:t>
            </w:r>
          </w:p>
        </w:tc>
        <w:tc>
          <w:tcPr>
            <w:tcW w:w="9540" w:type="dxa"/>
            <w:tcBorders>
              <w:top w:val="single" w:sz="8" w:space="0" w:color="auto"/>
              <w:left w:val="single" w:sz="8" w:space="0" w:color="auto"/>
              <w:bottom w:val="single" w:sz="8" w:space="0" w:color="auto"/>
              <w:right w:val="single" w:sz="8" w:space="0" w:color="auto"/>
            </w:tcBorders>
          </w:tcPr>
          <w:p w14:paraId="56CA8E91" w14:textId="77777777" w:rsidR="00447840" w:rsidRPr="001B2539" w:rsidRDefault="00447840" w:rsidP="00447840">
            <w:pPr>
              <w:rPr>
                <w:rFonts w:ascii="Arial" w:hAnsi="Arial"/>
                <w:sz w:val="22"/>
                <w:szCs w:val="22"/>
              </w:rPr>
            </w:pPr>
            <w:r w:rsidRPr="001B2539">
              <w:rPr>
                <w:rFonts w:ascii="Arial" w:hAnsi="Arial" w:cs="Arial"/>
                <w:sz w:val="22"/>
                <w:szCs w:val="22"/>
              </w:rPr>
              <w:t xml:space="preserve">    </w:t>
            </w:r>
            <w:r>
              <w:rPr>
                <w:rFonts w:ascii="Arial" w:hAnsi="Arial" w:cs="Arial"/>
                <w:sz w:val="22"/>
                <w:szCs w:val="22"/>
              </w:rPr>
              <w:t xml:space="preserve"> Prescribe</w:t>
            </w:r>
            <w:r w:rsidRPr="001B2539">
              <w:rPr>
                <w:rFonts w:ascii="Arial" w:hAnsi="Arial" w:cs="Arial"/>
                <w:sz w:val="22"/>
                <w:szCs w:val="22"/>
              </w:rPr>
              <w:t xml:space="preserve"> the</w:t>
            </w:r>
            <w:r w:rsidRPr="001B2539">
              <w:rPr>
                <w:rFonts w:ascii="Arial" w:hAnsi="Arial" w:cs="Arial"/>
                <w:i/>
                <w:sz w:val="22"/>
                <w:szCs w:val="22"/>
              </w:rPr>
              <w:t xml:space="preserve"> “minimum notification” </w:t>
            </w:r>
            <w:r w:rsidRPr="001B2539">
              <w:rPr>
                <w:rFonts w:ascii="Arial" w:hAnsi="Arial" w:cs="Arial"/>
                <w:sz w:val="22"/>
                <w:szCs w:val="22"/>
              </w:rPr>
              <w:t>fo</w:t>
            </w:r>
            <w:r>
              <w:rPr>
                <w:rFonts w:ascii="Arial" w:hAnsi="Arial" w:cs="Arial"/>
                <w:sz w:val="22"/>
                <w:szCs w:val="22"/>
              </w:rPr>
              <w:t>r Congregational Meetings</w:t>
            </w:r>
            <w:r w:rsidRPr="001B2539">
              <w:rPr>
                <w:rFonts w:ascii="Arial" w:hAnsi="Arial" w:cs="Arial"/>
                <w:sz w:val="22"/>
                <w:szCs w:val="22"/>
              </w:rPr>
              <w:t xml:space="preserve">? (G-1.0502) </w:t>
            </w:r>
          </w:p>
        </w:tc>
        <w:tc>
          <w:tcPr>
            <w:tcW w:w="1620" w:type="dxa"/>
            <w:tcBorders>
              <w:top w:val="single" w:sz="8" w:space="0" w:color="auto"/>
              <w:left w:val="single" w:sz="8" w:space="0" w:color="auto"/>
              <w:bottom w:val="single" w:sz="8" w:space="0" w:color="auto"/>
              <w:right w:val="single" w:sz="8" w:space="0" w:color="auto"/>
            </w:tcBorders>
          </w:tcPr>
          <w:p w14:paraId="33CC3245"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3BB15E47"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1E7AA223"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61AAD21C" w14:textId="77777777" w:rsidR="00447840" w:rsidRPr="006F3763" w:rsidRDefault="00447840" w:rsidP="00447840">
            <w:pPr>
              <w:jc w:val="center"/>
              <w:rPr>
                <w:rFonts w:ascii="Arial" w:hAnsi="Arial"/>
                <w:sz w:val="18"/>
                <w:szCs w:val="18"/>
              </w:rPr>
            </w:pPr>
          </w:p>
        </w:tc>
      </w:tr>
      <w:tr w:rsidR="00447840" w:rsidRPr="006F3763" w14:paraId="6E1348A3"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2F8B9B5" w14:textId="77777777" w:rsidR="00447840" w:rsidRPr="009C597A" w:rsidRDefault="007A2F3D" w:rsidP="009B241C">
            <w:pPr>
              <w:ind w:left="-202"/>
              <w:jc w:val="right"/>
              <w:rPr>
                <w:rFonts w:ascii="Arial" w:hAnsi="Arial"/>
                <w:sz w:val="18"/>
                <w:szCs w:val="18"/>
              </w:rPr>
            </w:pPr>
            <w:r>
              <w:rPr>
                <w:rFonts w:ascii="Arial" w:hAnsi="Arial"/>
                <w:sz w:val="18"/>
                <w:szCs w:val="18"/>
              </w:rPr>
              <w:t>C</w:t>
            </w:r>
          </w:p>
        </w:tc>
        <w:tc>
          <w:tcPr>
            <w:tcW w:w="9540" w:type="dxa"/>
            <w:tcBorders>
              <w:top w:val="single" w:sz="8" w:space="0" w:color="auto"/>
              <w:left w:val="single" w:sz="8" w:space="0" w:color="auto"/>
              <w:bottom w:val="single" w:sz="8" w:space="0" w:color="auto"/>
              <w:right w:val="single" w:sz="8" w:space="0" w:color="auto"/>
            </w:tcBorders>
          </w:tcPr>
          <w:p w14:paraId="4AF94093" w14:textId="77777777" w:rsidR="00447840" w:rsidRPr="001B2539" w:rsidRDefault="00447840" w:rsidP="00447840">
            <w:pPr>
              <w:rPr>
                <w:rFonts w:ascii="Arial" w:hAnsi="Arial" w:cs="Arial"/>
                <w:sz w:val="22"/>
                <w:szCs w:val="22"/>
              </w:rPr>
            </w:pPr>
            <w:r w:rsidRPr="001B2539">
              <w:rPr>
                <w:rFonts w:ascii="Arial" w:hAnsi="Arial" w:cs="Arial"/>
                <w:sz w:val="22"/>
                <w:szCs w:val="22"/>
              </w:rPr>
              <w:t xml:space="preserve">     </w:t>
            </w:r>
            <w:r>
              <w:rPr>
                <w:rFonts w:ascii="Arial" w:hAnsi="Arial" w:cs="Arial"/>
                <w:sz w:val="22"/>
                <w:szCs w:val="22"/>
              </w:rPr>
              <w:t xml:space="preserve">Define </w:t>
            </w:r>
            <w:r w:rsidRPr="001B2539">
              <w:rPr>
                <w:rFonts w:ascii="Arial" w:hAnsi="Arial" w:cs="Arial"/>
                <w:sz w:val="22"/>
                <w:szCs w:val="22"/>
              </w:rPr>
              <w:t>the length of the term of office for the Clerk of Session? (G-3.0104)</w:t>
            </w:r>
          </w:p>
        </w:tc>
        <w:tc>
          <w:tcPr>
            <w:tcW w:w="1620" w:type="dxa"/>
            <w:tcBorders>
              <w:top w:val="single" w:sz="8" w:space="0" w:color="auto"/>
              <w:left w:val="single" w:sz="8" w:space="0" w:color="auto"/>
              <w:bottom w:val="single" w:sz="8" w:space="0" w:color="auto"/>
              <w:right w:val="single" w:sz="8" w:space="0" w:color="auto"/>
            </w:tcBorders>
          </w:tcPr>
          <w:p w14:paraId="572F2FED"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484E7FD9"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068B7F21"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3098B98E" w14:textId="77777777" w:rsidR="00447840" w:rsidRPr="006F3763" w:rsidRDefault="00447840" w:rsidP="00447840">
            <w:pPr>
              <w:jc w:val="center"/>
              <w:rPr>
                <w:rFonts w:ascii="Arial" w:hAnsi="Arial"/>
                <w:sz w:val="18"/>
                <w:szCs w:val="18"/>
              </w:rPr>
            </w:pPr>
          </w:p>
        </w:tc>
      </w:tr>
      <w:tr w:rsidR="00447840" w:rsidRPr="006F3763" w14:paraId="28DAFAAE"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4D67D10" w14:textId="77777777" w:rsidR="00447840" w:rsidRPr="009C597A" w:rsidRDefault="007A2F3D" w:rsidP="009B241C">
            <w:pPr>
              <w:ind w:left="-202"/>
              <w:jc w:val="right"/>
              <w:rPr>
                <w:rFonts w:ascii="Arial" w:hAnsi="Arial"/>
                <w:sz w:val="18"/>
                <w:szCs w:val="18"/>
              </w:rPr>
            </w:pPr>
            <w:r>
              <w:rPr>
                <w:rFonts w:ascii="Arial" w:hAnsi="Arial"/>
                <w:sz w:val="18"/>
                <w:szCs w:val="18"/>
              </w:rPr>
              <w:t>D</w:t>
            </w:r>
          </w:p>
        </w:tc>
        <w:tc>
          <w:tcPr>
            <w:tcW w:w="9540" w:type="dxa"/>
            <w:tcBorders>
              <w:top w:val="single" w:sz="8" w:space="0" w:color="auto"/>
              <w:left w:val="single" w:sz="8" w:space="0" w:color="auto"/>
              <w:bottom w:val="single" w:sz="8" w:space="0" w:color="auto"/>
              <w:right w:val="single" w:sz="8" w:space="0" w:color="auto"/>
            </w:tcBorders>
          </w:tcPr>
          <w:p w14:paraId="6388C5B9" w14:textId="77777777" w:rsidR="00447840" w:rsidRPr="001B2539" w:rsidRDefault="00447840" w:rsidP="00447840">
            <w:pPr>
              <w:rPr>
                <w:rFonts w:ascii="Arial" w:hAnsi="Arial" w:cs="Arial"/>
                <w:sz w:val="22"/>
                <w:szCs w:val="22"/>
              </w:rPr>
            </w:pPr>
            <w:r w:rsidRPr="001B2539">
              <w:rPr>
                <w:rFonts w:ascii="Arial" w:hAnsi="Arial" w:cs="Arial"/>
                <w:sz w:val="22"/>
                <w:szCs w:val="22"/>
              </w:rPr>
              <w:t xml:space="preserve">     </w:t>
            </w:r>
            <w:r>
              <w:rPr>
                <w:rFonts w:ascii="Arial" w:hAnsi="Arial" w:cs="Arial"/>
                <w:sz w:val="22"/>
                <w:szCs w:val="22"/>
              </w:rPr>
              <w:t>Define</w:t>
            </w:r>
            <w:r w:rsidRPr="001B2539">
              <w:rPr>
                <w:rFonts w:ascii="Arial" w:hAnsi="Arial" w:cs="Arial"/>
                <w:sz w:val="22"/>
                <w:szCs w:val="22"/>
              </w:rPr>
              <w:t xml:space="preserve"> the length of the term of office for the Treasurer? (G-3.0205)</w:t>
            </w:r>
          </w:p>
        </w:tc>
        <w:tc>
          <w:tcPr>
            <w:tcW w:w="1620" w:type="dxa"/>
            <w:tcBorders>
              <w:top w:val="single" w:sz="8" w:space="0" w:color="auto"/>
              <w:left w:val="single" w:sz="8" w:space="0" w:color="auto"/>
              <w:bottom w:val="single" w:sz="8" w:space="0" w:color="auto"/>
              <w:right w:val="single" w:sz="8" w:space="0" w:color="auto"/>
            </w:tcBorders>
          </w:tcPr>
          <w:p w14:paraId="11162E3D"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1AF8A072"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F2FF76D"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7E33EB68" w14:textId="77777777" w:rsidR="00447840" w:rsidRPr="006F3763" w:rsidRDefault="00447840" w:rsidP="00447840">
            <w:pPr>
              <w:jc w:val="center"/>
              <w:rPr>
                <w:rFonts w:ascii="Arial" w:hAnsi="Arial"/>
                <w:sz w:val="18"/>
                <w:szCs w:val="18"/>
              </w:rPr>
            </w:pPr>
          </w:p>
        </w:tc>
      </w:tr>
      <w:tr w:rsidR="00447840" w:rsidRPr="006F3763" w14:paraId="58931865"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3CFAF76" w14:textId="77777777" w:rsidR="00447840" w:rsidRPr="009C597A" w:rsidRDefault="007A2F3D" w:rsidP="009B241C">
            <w:pPr>
              <w:ind w:left="-202"/>
              <w:jc w:val="right"/>
              <w:rPr>
                <w:rFonts w:ascii="Arial" w:hAnsi="Arial"/>
                <w:sz w:val="18"/>
                <w:szCs w:val="18"/>
              </w:rPr>
            </w:pPr>
            <w:r>
              <w:rPr>
                <w:rFonts w:ascii="Arial" w:hAnsi="Arial"/>
                <w:sz w:val="18"/>
                <w:szCs w:val="18"/>
              </w:rPr>
              <w:t>E</w:t>
            </w:r>
          </w:p>
        </w:tc>
        <w:tc>
          <w:tcPr>
            <w:tcW w:w="9540" w:type="dxa"/>
            <w:tcBorders>
              <w:top w:val="single" w:sz="8" w:space="0" w:color="auto"/>
              <w:left w:val="single" w:sz="8" w:space="0" w:color="auto"/>
              <w:bottom w:val="single" w:sz="8" w:space="0" w:color="auto"/>
              <w:right w:val="single" w:sz="8" w:space="0" w:color="auto"/>
            </w:tcBorders>
          </w:tcPr>
          <w:p w14:paraId="018B424C" w14:textId="77777777" w:rsidR="00447840" w:rsidRPr="001B2539" w:rsidRDefault="00447840" w:rsidP="00447840">
            <w:pPr>
              <w:rPr>
                <w:rFonts w:ascii="Arial" w:hAnsi="Arial" w:cs="Arial"/>
                <w:sz w:val="22"/>
                <w:szCs w:val="22"/>
              </w:rPr>
            </w:pPr>
            <w:r w:rsidRPr="001B2539">
              <w:rPr>
                <w:rFonts w:ascii="Arial" w:hAnsi="Arial" w:cs="Arial"/>
                <w:sz w:val="22"/>
                <w:szCs w:val="22"/>
              </w:rPr>
              <w:t xml:space="preserve">    </w:t>
            </w:r>
            <w:r>
              <w:rPr>
                <w:rFonts w:ascii="Arial" w:hAnsi="Arial" w:cs="Arial"/>
                <w:sz w:val="22"/>
                <w:szCs w:val="22"/>
              </w:rPr>
              <w:t xml:space="preserve"> Establish a</w:t>
            </w:r>
            <w:r w:rsidRPr="001B2539">
              <w:rPr>
                <w:rFonts w:ascii="Arial" w:hAnsi="Arial" w:cs="Arial"/>
                <w:sz w:val="22"/>
                <w:szCs w:val="22"/>
              </w:rPr>
              <w:t xml:space="preserve"> procedure to assure that all offering</w:t>
            </w:r>
            <w:r>
              <w:rPr>
                <w:rFonts w:ascii="Arial" w:hAnsi="Arial" w:cs="Arial"/>
                <w:sz w:val="22"/>
                <w:szCs w:val="22"/>
              </w:rPr>
              <w:t>s</w:t>
            </w:r>
            <w:r w:rsidRPr="001B2539">
              <w:rPr>
                <w:rFonts w:ascii="Arial" w:hAnsi="Arial" w:cs="Arial"/>
                <w:sz w:val="22"/>
                <w:szCs w:val="22"/>
              </w:rPr>
              <w:t xml:space="preserve"> shall be counted &amp; recorded by at least two </w:t>
            </w:r>
            <w:r>
              <w:rPr>
                <w:rFonts w:ascii="Arial" w:hAnsi="Arial" w:cs="Arial"/>
                <w:sz w:val="22"/>
                <w:szCs w:val="22"/>
              </w:rPr>
              <w:br/>
              <w:t xml:space="preserve">     </w:t>
            </w:r>
            <w:r w:rsidRPr="001B2539">
              <w:rPr>
                <w:rFonts w:ascii="Arial" w:hAnsi="Arial" w:cs="Arial"/>
                <w:sz w:val="22"/>
                <w:szCs w:val="22"/>
              </w:rPr>
              <w:t xml:space="preserve">duly appointed persons or by one fidelity bonded person? (G-3.0205a) </w:t>
            </w:r>
          </w:p>
        </w:tc>
        <w:tc>
          <w:tcPr>
            <w:tcW w:w="1620" w:type="dxa"/>
            <w:tcBorders>
              <w:top w:val="single" w:sz="8" w:space="0" w:color="auto"/>
              <w:left w:val="single" w:sz="8" w:space="0" w:color="auto"/>
              <w:bottom w:val="single" w:sz="8" w:space="0" w:color="auto"/>
              <w:right w:val="single" w:sz="8" w:space="0" w:color="auto"/>
            </w:tcBorders>
          </w:tcPr>
          <w:p w14:paraId="567B1DF9"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4C39B46C"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5CCB65CE"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20D701F" w14:textId="77777777" w:rsidR="00447840" w:rsidRPr="006F3763" w:rsidRDefault="00447840" w:rsidP="00447840">
            <w:pPr>
              <w:jc w:val="center"/>
              <w:rPr>
                <w:rFonts w:ascii="Arial" w:hAnsi="Arial"/>
                <w:sz w:val="18"/>
                <w:szCs w:val="18"/>
              </w:rPr>
            </w:pPr>
          </w:p>
        </w:tc>
      </w:tr>
      <w:tr w:rsidR="00447840" w:rsidRPr="006F3763" w14:paraId="3BA660DC" w14:textId="77777777" w:rsidTr="00B16CC9">
        <w:trPr>
          <w:trHeight w:val="421"/>
        </w:trPr>
        <w:tc>
          <w:tcPr>
            <w:tcW w:w="648" w:type="dxa"/>
            <w:tcBorders>
              <w:top w:val="single" w:sz="8" w:space="0" w:color="auto"/>
              <w:left w:val="single" w:sz="24" w:space="0" w:color="auto"/>
              <w:bottom w:val="single" w:sz="8" w:space="0" w:color="auto"/>
              <w:right w:val="single" w:sz="8" w:space="0" w:color="auto"/>
            </w:tcBorders>
            <w:shd w:val="clear" w:color="auto" w:fill="B3B3B3"/>
          </w:tcPr>
          <w:p w14:paraId="1E1BD14F" w14:textId="77777777" w:rsidR="00447840" w:rsidRPr="009C597A" w:rsidRDefault="007A2F3D" w:rsidP="009B241C">
            <w:pPr>
              <w:ind w:left="-202"/>
              <w:jc w:val="right"/>
              <w:rPr>
                <w:rFonts w:ascii="Arial" w:hAnsi="Arial"/>
                <w:sz w:val="18"/>
                <w:szCs w:val="18"/>
              </w:rPr>
            </w:pPr>
            <w:r>
              <w:rPr>
                <w:rFonts w:ascii="Arial" w:hAnsi="Arial"/>
                <w:sz w:val="18"/>
                <w:szCs w:val="18"/>
              </w:rPr>
              <w:t>F</w:t>
            </w:r>
          </w:p>
        </w:tc>
        <w:tc>
          <w:tcPr>
            <w:tcW w:w="9540" w:type="dxa"/>
            <w:tcBorders>
              <w:top w:val="single" w:sz="8" w:space="0" w:color="auto"/>
              <w:left w:val="single" w:sz="8" w:space="0" w:color="auto"/>
              <w:bottom w:val="single" w:sz="8" w:space="0" w:color="auto"/>
              <w:right w:val="single" w:sz="8" w:space="0" w:color="auto"/>
            </w:tcBorders>
          </w:tcPr>
          <w:p w14:paraId="2C397C6C" w14:textId="77777777" w:rsidR="00447840" w:rsidRPr="001B2539" w:rsidRDefault="00447840">
            <w:pPr>
              <w:rPr>
                <w:rFonts w:ascii="Arial" w:hAnsi="Arial" w:cs="Arial"/>
                <w:sz w:val="22"/>
                <w:szCs w:val="22"/>
              </w:rPr>
            </w:pPr>
            <w:r>
              <w:rPr>
                <w:rFonts w:ascii="Arial" w:hAnsi="Arial" w:cs="Arial"/>
                <w:sz w:val="22"/>
                <w:szCs w:val="22"/>
              </w:rPr>
              <w:t xml:space="preserve">     Is this counting procedure being implemented as stated in</w:t>
            </w:r>
            <w:r w:rsidR="00141542">
              <w:rPr>
                <w:rFonts w:ascii="Arial" w:hAnsi="Arial" w:cs="Arial"/>
                <w:sz w:val="22"/>
                <w:szCs w:val="22"/>
              </w:rPr>
              <w:t xml:space="preserve"> your</w:t>
            </w:r>
            <w:r>
              <w:rPr>
                <w:rFonts w:ascii="Arial" w:hAnsi="Arial" w:cs="Arial"/>
                <w:sz w:val="22"/>
                <w:szCs w:val="22"/>
              </w:rPr>
              <w:t xml:space="preserve"> Manual?</w:t>
            </w:r>
          </w:p>
        </w:tc>
        <w:tc>
          <w:tcPr>
            <w:tcW w:w="1620" w:type="dxa"/>
            <w:tcBorders>
              <w:top w:val="single" w:sz="8" w:space="0" w:color="auto"/>
              <w:left w:val="single" w:sz="8" w:space="0" w:color="auto"/>
              <w:bottom w:val="single" w:sz="8" w:space="0" w:color="auto"/>
              <w:right w:val="single" w:sz="8" w:space="0" w:color="auto"/>
            </w:tcBorders>
          </w:tcPr>
          <w:p w14:paraId="346701F8"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EC34C8D"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555CA5AC"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5E4C996A" w14:textId="77777777" w:rsidR="00447840" w:rsidRPr="006F3763" w:rsidRDefault="00447840" w:rsidP="00447840">
            <w:pPr>
              <w:jc w:val="center"/>
              <w:rPr>
                <w:rFonts w:ascii="Arial" w:hAnsi="Arial"/>
                <w:sz w:val="18"/>
                <w:szCs w:val="18"/>
              </w:rPr>
            </w:pPr>
          </w:p>
        </w:tc>
      </w:tr>
      <w:tr w:rsidR="00447840" w:rsidRPr="006F3763" w14:paraId="30DC23CA" w14:textId="77777777" w:rsidTr="00B16CC9">
        <w:trPr>
          <w:trHeight w:val="592"/>
        </w:trPr>
        <w:tc>
          <w:tcPr>
            <w:tcW w:w="648" w:type="dxa"/>
            <w:tcBorders>
              <w:top w:val="single" w:sz="8" w:space="0" w:color="auto"/>
              <w:left w:val="single" w:sz="24" w:space="0" w:color="auto"/>
              <w:bottom w:val="single" w:sz="8" w:space="0" w:color="auto"/>
              <w:right w:val="single" w:sz="8" w:space="0" w:color="auto"/>
            </w:tcBorders>
            <w:shd w:val="clear" w:color="auto" w:fill="B3B3B3"/>
          </w:tcPr>
          <w:p w14:paraId="78DE9A3B" w14:textId="77777777" w:rsidR="00447840" w:rsidRPr="009C597A" w:rsidRDefault="007A2F3D" w:rsidP="009B241C">
            <w:pPr>
              <w:ind w:left="-202"/>
              <w:jc w:val="right"/>
              <w:rPr>
                <w:rFonts w:ascii="Arial" w:hAnsi="Arial"/>
                <w:sz w:val="18"/>
                <w:szCs w:val="18"/>
              </w:rPr>
            </w:pPr>
            <w:r>
              <w:rPr>
                <w:rFonts w:ascii="Arial" w:hAnsi="Arial"/>
                <w:sz w:val="18"/>
                <w:szCs w:val="18"/>
              </w:rPr>
              <w:t>G</w:t>
            </w:r>
          </w:p>
        </w:tc>
        <w:tc>
          <w:tcPr>
            <w:tcW w:w="9540" w:type="dxa"/>
            <w:tcBorders>
              <w:top w:val="single" w:sz="8" w:space="0" w:color="auto"/>
              <w:left w:val="single" w:sz="8" w:space="0" w:color="auto"/>
              <w:bottom w:val="single" w:sz="8" w:space="0" w:color="auto"/>
              <w:right w:val="single" w:sz="8" w:space="0" w:color="auto"/>
            </w:tcBorders>
          </w:tcPr>
          <w:p w14:paraId="0ECFC020" w14:textId="77777777" w:rsidR="00447840" w:rsidRPr="001B2539" w:rsidRDefault="00447840" w:rsidP="00447840">
            <w:pPr>
              <w:rPr>
                <w:rFonts w:ascii="Arial" w:hAnsi="Arial" w:cs="Arial"/>
                <w:sz w:val="22"/>
                <w:szCs w:val="22"/>
              </w:rPr>
            </w:pPr>
            <w:r w:rsidRPr="001B2539">
              <w:rPr>
                <w:rFonts w:ascii="Arial" w:hAnsi="Arial" w:cs="Arial"/>
                <w:sz w:val="22"/>
                <w:szCs w:val="22"/>
              </w:rPr>
              <w:t xml:space="preserve">     Are the financial books &amp; records open at reasonable times to all persons authorized </w:t>
            </w:r>
            <w:r>
              <w:rPr>
                <w:rFonts w:ascii="Arial" w:hAnsi="Arial" w:cs="Arial"/>
                <w:sz w:val="22"/>
                <w:szCs w:val="22"/>
              </w:rPr>
              <w:br/>
              <w:t xml:space="preserve">     </w:t>
            </w:r>
            <w:r w:rsidRPr="001B2539">
              <w:rPr>
                <w:rFonts w:ascii="Arial" w:hAnsi="Arial" w:cs="Arial"/>
                <w:sz w:val="22"/>
                <w:szCs w:val="22"/>
              </w:rPr>
              <w:t>by the session?(G-3</w:t>
            </w:r>
            <w:r w:rsidR="00CE7148">
              <w:rPr>
                <w:rFonts w:ascii="Arial" w:hAnsi="Arial" w:cs="Arial"/>
                <w:sz w:val="22"/>
                <w:szCs w:val="22"/>
              </w:rPr>
              <w:t>.</w:t>
            </w:r>
            <w:r w:rsidRPr="001B2539">
              <w:rPr>
                <w:rFonts w:ascii="Arial" w:hAnsi="Arial" w:cs="Arial"/>
                <w:sz w:val="22"/>
                <w:szCs w:val="22"/>
              </w:rPr>
              <w:t>0205b)</w:t>
            </w:r>
          </w:p>
        </w:tc>
        <w:tc>
          <w:tcPr>
            <w:tcW w:w="1620" w:type="dxa"/>
            <w:tcBorders>
              <w:top w:val="single" w:sz="8" w:space="0" w:color="auto"/>
              <w:left w:val="single" w:sz="8" w:space="0" w:color="auto"/>
              <w:bottom w:val="single" w:sz="8" w:space="0" w:color="auto"/>
              <w:right w:val="single" w:sz="8" w:space="0" w:color="auto"/>
            </w:tcBorders>
          </w:tcPr>
          <w:p w14:paraId="530A344F"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4985ACBD"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2840BA09"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562DA9E9" w14:textId="77777777" w:rsidR="00447840" w:rsidRPr="006F3763" w:rsidRDefault="00447840" w:rsidP="00447840">
            <w:pPr>
              <w:jc w:val="center"/>
              <w:rPr>
                <w:rFonts w:ascii="Arial" w:hAnsi="Arial"/>
                <w:sz w:val="18"/>
                <w:szCs w:val="18"/>
              </w:rPr>
            </w:pPr>
          </w:p>
        </w:tc>
      </w:tr>
      <w:tr w:rsidR="00447840" w:rsidRPr="006F3763" w14:paraId="1E258280" w14:textId="77777777" w:rsidTr="009B241C">
        <w:trPr>
          <w:trHeight w:val="601"/>
        </w:trPr>
        <w:tc>
          <w:tcPr>
            <w:tcW w:w="648" w:type="dxa"/>
            <w:tcBorders>
              <w:top w:val="single" w:sz="8" w:space="0" w:color="auto"/>
              <w:left w:val="single" w:sz="24" w:space="0" w:color="auto"/>
              <w:bottom w:val="single" w:sz="8" w:space="0" w:color="auto"/>
              <w:right w:val="single" w:sz="8" w:space="0" w:color="auto"/>
            </w:tcBorders>
            <w:shd w:val="clear" w:color="auto" w:fill="B3B3B3"/>
          </w:tcPr>
          <w:p w14:paraId="0855D58D" w14:textId="200F5F79" w:rsidR="00447840" w:rsidRPr="009B241C" w:rsidRDefault="009B241C" w:rsidP="009B241C">
            <w:pPr>
              <w:ind w:left="-202"/>
              <w:jc w:val="right"/>
              <w:rPr>
                <w:rFonts w:ascii="Arial" w:hAnsi="Arial"/>
                <w:bCs/>
                <w:sz w:val="18"/>
                <w:szCs w:val="18"/>
              </w:rPr>
            </w:pPr>
            <w:r w:rsidRPr="009B241C">
              <w:rPr>
                <w:rFonts w:ascii="Arial" w:hAnsi="Arial"/>
                <w:bCs/>
                <w:sz w:val="18"/>
                <w:szCs w:val="18"/>
              </w:rPr>
              <w:t>H</w:t>
            </w:r>
          </w:p>
        </w:tc>
        <w:tc>
          <w:tcPr>
            <w:tcW w:w="9540" w:type="dxa"/>
            <w:tcBorders>
              <w:top w:val="single" w:sz="8" w:space="0" w:color="auto"/>
              <w:left w:val="single" w:sz="8" w:space="0" w:color="auto"/>
              <w:bottom w:val="single" w:sz="8" w:space="0" w:color="auto"/>
              <w:right w:val="single" w:sz="8" w:space="0" w:color="auto"/>
            </w:tcBorders>
          </w:tcPr>
          <w:p w14:paraId="093F7E37" w14:textId="77777777" w:rsidR="00EE2555" w:rsidRDefault="00EE2555" w:rsidP="00EE2555">
            <w:pPr>
              <w:rPr>
                <w:rFonts w:ascii="Arial" w:hAnsi="Arial" w:cs="Arial"/>
                <w:sz w:val="22"/>
                <w:szCs w:val="22"/>
              </w:rPr>
            </w:pPr>
            <w:r>
              <w:rPr>
                <w:rFonts w:ascii="Arial" w:hAnsi="Arial" w:cs="Arial"/>
                <w:sz w:val="22"/>
                <w:szCs w:val="22"/>
              </w:rPr>
              <w:t xml:space="preserve">    </w:t>
            </w:r>
            <w:r w:rsidR="00447840" w:rsidRPr="001B2539">
              <w:rPr>
                <w:rFonts w:ascii="Arial" w:hAnsi="Arial" w:cs="Arial"/>
                <w:sz w:val="22"/>
                <w:szCs w:val="22"/>
              </w:rPr>
              <w:t xml:space="preserve">Are committees of the session listed </w:t>
            </w:r>
            <w:r w:rsidR="00447840">
              <w:rPr>
                <w:rFonts w:ascii="Arial" w:hAnsi="Arial" w:cs="Arial"/>
                <w:sz w:val="22"/>
                <w:szCs w:val="22"/>
              </w:rPr>
              <w:t xml:space="preserve">in the manual </w:t>
            </w:r>
            <w:r w:rsidR="00447840" w:rsidRPr="001B2539">
              <w:rPr>
                <w:rFonts w:ascii="Arial" w:hAnsi="Arial" w:cs="Arial"/>
                <w:sz w:val="22"/>
                <w:szCs w:val="22"/>
              </w:rPr>
              <w:t xml:space="preserve">&amp; their duties described along with who </w:t>
            </w:r>
          </w:p>
          <w:p w14:paraId="5FEE3B8B" w14:textId="792D4A7A" w:rsidR="00447840" w:rsidRPr="001B2539" w:rsidRDefault="00EE2555" w:rsidP="00EE2555">
            <w:pPr>
              <w:rPr>
                <w:rFonts w:ascii="Arial" w:hAnsi="Arial" w:cs="Arial"/>
                <w:sz w:val="22"/>
                <w:szCs w:val="22"/>
              </w:rPr>
            </w:pPr>
            <w:r>
              <w:rPr>
                <w:rFonts w:ascii="Arial" w:hAnsi="Arial" w:cs="Arial"/>
                <w:sz w:val="22"/>
                <w:szCs w:val="22"/>
              </w:rPr>
              <w:t xml:space="preserve">    i</w:t>
            </w:r>
            <w:r w:rsidR="00447840" w:rsidRPr="001B2539">
              <w:rPr>
                <w:rFonts w:ascii="Arial" w:hAnsi="Arial" w:cs="Arial"/>
                <w:sz w:val="22"/>
                <w:szCs w:val="22"/>
              </w:rPr>
              <w:t>s</w:t>
            </w:r>
            <w:r>
              <w:rPr>
                <w:rFonts w:ascii="Arial" w:hAnsi="Arial" w:cs="Arial"/>
                <w:sz w:val="22"/>
                <w:szCs w:val="22"/>
              </w:rPr>
              <w:t xml:space="preserve"> e</w:t>
            </w:r>
            <w:r w:rsidR="00447840" w:rsidRPr="001B2539">
              <w:rPr>
                <w:rFonts w:ascii="Arial" w:hAnsi="Arial" w:cs="Arial"/>
                <w:sz w:val="22"/>
                <w:szCs w:val="22"/>
              </w:rPr>
              <w:t>ligible to serve, how many members are appointed &amp; the length of service? (G-3.0109)</w:t>
            </w:r>
          </w:p>
        </w:tc>
        <w:tc>
          <w:tcPr>
            <w:tcW w:w="1620" w:type="dxa"/>
            <w:tcBorders>
              <w:top w:val="single" w:sz="8" w:space="0" w:color="auto"/>
              <w:left w:val="single" w:sz="8" w:space="0" w:color="auto"/>
              <w:bottom w:val="single" w:sz="8" w:space="0" w:color="auto"/>
              <w:right w:val="single" w:sz="8" w:space="0" w:color="auto"/>
            </w:tcBorders>
          </w:tcPr>
          <w:p w14:paraId="516F1B9C"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2E8320E4"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7918FE9"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264AC99E" w14:textId="77777777" w:rsidR="00447840" w:rsidRPr="006F3763" w:rsidRDefault="00447840" w:rsidP="00447840">
            <w:pPr>
              <w:jc w:val="center"/>
              <w:rPr>
                <w:rFonts w:ascii="Arial" w:hAnsi="Arial"/>
                <w:sz w:val="18"/>
                <w:szCs w:val="18"/>
              </w:rPr>
            </w:pPr>
          </w:p>
        </w:tc>
      </w:tr>
      <w:tr w:rsidR="00447840" w:rsidRPr="006F3763" w14:paraId="2ED5B168" w14:textId="77777777" w:rsidTr="009B241C">
        <w:trPr>
          <w:trHeight w:val="358"/>
        </w:trPr>
        <w:tc>
          <w:tcPr>
            <w:tcW w:w="648" w:type="dxa"/>
            <w:tcBorders>
              <w:top w:val="single" w:sz="8" w:space="0" w:color="auto"/>
              <w:left w:val="single" w:sz="24" w:space="0" w:color="auto"/>
              <w:bottom w:val="single" w:sz="8" w:space="0" w:color="auto"/>
              <w:right w:val="single" w:sz="8" w:space="0" w:color="auto"/>
            </w:tcBorders>
            <w:shd w:val="clear" w:color="auto" w:fill="B3B3B3"/>
            <w:vAlign w:val="bottom"/>
          </w:tcPr>
          <w:p w14:paraId="200C22A6" w14:textId="2E4E741C" w:rsidR="00447840" w:rsidRPr="009B241C" w:rsidRDefault="00EE2555" w:rsidP="009B241C">
            <w:pPr>
              <w:ind w:left="-202"/>
              <w:jc w:val="right"/>
              <w:rPr>
                <w:rFonts w:ascii="Arial" w:hAnsi="Arial"/>
                <w:bCs/>
                <w:sz w:val="18"/>
                <w:szCs w:val="18"/>
              </w:rPr>
            </w:pPr>
            <w:r>
              <w:rPr>
                <w:rFonts w:ascii="Arial" w:hAnsi="Arial"/>
                <w:bCs/>
                <w:sz w:val="18"/>
                <w:szCs w:val="18"/>
              </w:rPr>
              <w:t>I</w:t>
            </w:r>
            <w:r w:rsidRPr="009B241C">
              <w:rPr>
                <w:rFonts w:ascii="Arial" w:hAnsi="Arial"/>
                <w:bCs/>
                <w:sz w:val="18"/>
                <w:szCs w:val="18"/>
              </w:rPr>
              <w:t xml:space="preserve"> </w:t>
            </w:r>
          </w:p>
        </w:tc>
        <w:tc>
          <w:tcPr>
            <w:tcW w:w="9540" w:type="dxa"/>
            <w:tcBorders>
              <w:top w:val="single" w:sz="8" w:space="0" w:color="auto"/>
              <w:left w:val="single" w:sz="8" w:space="0" w:color="auto"/>
              <w:bottom w:val="single" w:sz="8" w:space="0" w:color="auto"/>
              <w:right w:val="single" w:sz="8" w:space="0" w:color="auto"/>
            </w:tcBorders>
            <w:vAlign w:val="bottom"/>
          </w:tcPr>
          <w:p w14:paraId="0C99EBFC" w14:textId="5EB28E52" w:rsidR="00447840" w:rsidRPr="009B241C" w:rsidRDefault="00447840" w:rsidP="009B241C">
            <w:pPr>
              <w:rPr>
                <w:rFonts w:ascii="Arial" w:hAnsi="Arial" w:cs="Arial"/>
                <w:bCs/>
                <w:sz w:val="22"/>
                <w:szCs w:val="22"/>
              </w:rPr>
            </w:pPr>
            <w:r w:rsidRPr="009B241C">
              <w:rPr>
                <w:rFonts w:ascii="Arial" w:hAnsi="Arial" w:cs="Arial"/>
                <w:bCs/>
                <w:sz w:val="22"/>
                <w:szCs w:val="22"/>
              </w:rPr>
              <w:t xml:space="preserve">   Does the session have a sexual misconduct policy? (G-3.0106)</w:t>
            </w:r>
          </w:p>
        </w:tc>
        <w:tc>
          <w:tcPr>
            <w:tcW w:w="1620" w:type="dxa"/>
            <w:tcBorders>
              <w:top w:val="single" w:sz="8" w:space="0" w:color="auto"/>
              <w:left w:val="single" w:sz="8" w:space="0" w:color="auto"/>
              <w:bottom w:val="single" w:sz="8" w:space="0" w:color="auto"/>
              <w:right w:val="single" w:sz="8" w:space="0" w:color="auto"/>
            </w:tcBorders>
          </w:tcPr>
          <w:p w14:paraId="07FEE670" w14:textId="77777777" w:rsidR="00447840" w:rsidRPr="006F3763" w:rsidRDefault="00447840" w:rsidP="00447840">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58DAF987" w14:textId="77777777" w:rsidR="00447840" w:rsidRPr="006F3763" w:rsidRDefault="00447840" w:rsidP="00447840">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63A39BA3" w14:textId="77777777" w:rsidR="00447840" w:rsidRPr="006F3763" w:rsidRDefault="00447840" w:rsidP="00447840">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1696B620" w14:textId="77777777" w:rsidR="00447840" w:rsidRPr="006F3763" w:rsidRDefault="00447840" w:rsidP="00447840">
            <w:pPr>
              <w:jc w:val="center"/>
              <w:rPr>
                <w:rFonts w:ascii="Arial" w:hAnsi="Arial"/>
                <w:sz w:val="18"/>
                <w:szCs w:val="18"/>
              </w:rPr>
            </w:pPr>
          </w:p>
        </w:tc>
      </w:tr>
      <w:tr w:rsidR="009B241C" w:rsidRPr="006F3763" w14:paraId="2E4D19D1" w14:textId="77777777" w:rsidTr="009B241C">
        <w:trPr>
          <w:trHeight w:val="288"/>
        </w:trPr>
        <w:tc>
          <w:tcPr>
            <w:tcW w:w="648" w:type="dxa"/>
            <w:tcBorders>
              <w:top w:val="single" w:sz="8" w:space="0" w:color="auto"/>
              <w:left w:val="single" w:sz="24" w:space="0" w:color="auto"/>
              <w:bottom w:val="single" w:sz="8" w:space="0" w:color="auto"/>
              <w:right w:val="single" w:sz="8" w:space="0" w:color="auto"/>
            </w:tcBorders>
            <w:shd w:val="clear" w:color="auto" w:fill="B3B3B3"/>
            <w:vAlign w:val="bottom"/>
          </w:tcPr>
          <w:p w14:paraId="6DC421DF" w14:textId="2D3406DF" w:rsidR="009B241C" w:rsidRPr="008B05D0" w:rsidRDefault="009B241C" w:rsidP="009B241C">
            <w:pPr>
              <w:ind w:left="-202"/>
              <w:jc w:val="right"/>
              <w:rPr>
                <w:rFonts w:ascii="Arial" w:hAnsi="Arial"/>
                <w:bCs/>
                <w:sz w:val="18"/>
                <w:szCs w:val="18"/>
              </w:rPr>
            </w:pPr>
            <w:r w:rsidRPr="008B05D0">
              <w:rPr>
                <w:rFonts w:ascii="Arial" w:hAnsi="Arial"/>
                <w:bCs/>
                <w:sz w:val="18"/>
                <w:szCs w:val="18"/>
              </w:rPr>
              <w:t>J</w:t>
            </w:r>
          </w:p>
        </w:tc>
        <w:tc>
          <w:tcPr>
            <w:tcW w:w="9540" w:type="dxa"/>
            <w:tcBorders>
              <w:top w:val="single" w:sz="8" w:space="0" w:color="auto"/>
              <w:left w:val="single" w:sz="8" w:space="0" w:color="auto"/>
              <w:bottom w:val="single" w:sz="8" w:space="0" w:color="auto"/>
              <w:right w:val="single" w:sz="8" w:space="0" w:color="auto"/>
            </w:tcBorders>
            <w:vAlign w:val="bottom"/>
          </w:tcPr>
          <w:p w14:paraId="185455B6" w14:textId="030ABFDA" w:rsidR="009B241C" w:rsidRDefault="00EE2555" w:rsidP="00EE2555">
            <w:pPr>
              <w:rPr>
                <w:rFonts w:ascii="Arial" w:hAnsi="Arial" w:cs="Arial"/>
                <w:sz w:val="22"/>
                <w:szCs w:val="22"/>
              </w:rPr>
            </w:pPr>
            <w:r>
              <w:rPr>
                <w:rFonts w:ascii="Arial" w:hAnsi="Arial" w:cs="Arial"/>
                <w:sz w:val="22"/>
                <w:szCs w:val="22"/>
              </w:rPr>
              <w:t xml:space="preserve">   </w:t>
            </w:r>
            <w:r w:rsidR="009B241C" w:rsidRPr="009B241C">
              <w:rPr>
                <w:rFonts w:ascii="Arial" w:hAnsi="Arial" w:cs="Arial"/>
                <w:sz w:val="22"/>
                <w:szCs w:val="22"/>
              </w:rPr>
              <w:t>Does the session have a child and youth protection policy? (G-3.0106)</w:t>
            </w:r>
          </w:p>
        </w:tc>
        <w:tc>
          <w:tcPr>
            <w:tcW w:w="1620" w:type="dxa"/>
            <w:tcBorders>
              <w:top w:val="single" w:sz="8" w:space="0" w:color="auto"/>
              <w:left w:val="single" w:sz="8" w:space="0" w:color="auto"/>
              <w:bottom w:val="single" w:sz="8" w:space="0" w:color="auto"/>
              <w:right w:val="single" w:sz="8" w:space="0" w:color="auto"/>
            </w:tcBorders>
          </w:tcPr>
          <w:p w14:paraId="7668D798" w14:textId="77777777" w:rsidR="009B241C" w:rsidRPr="006F3763" w:rsidRDefault="009B241C" w:rsidP="009B241C">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2F23D011" w14:textId="77777777" w:rsidR="009B241C" w:rsidRPr="006F3763" w:rsidRDefault="009B241C" w:rsidP="009B241C">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0BF1DABF" w14:textId="77777777" w:rsidR="009B241C" w:rsidRPr="006F3763" w:rsidRDefault="009B241C" w:rsidP="009B241C">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58617833" w14:textId="77777777" w:rsidR="009B241C" w:rsidRPr="006F3763" w:rsidRDefault="009B241C" w:rsidP="009B241C">
            <w:pPr>
              <w:jc w:val="center"/>
              <w:rPr>
                <w:rFonts w:ascii="Arial" w:hAnsi="Arial"/>
                <w:sz w:val="18"/>
                <w:szCs w:val="18"/>
              </w:rPr>
            </w:pPr>
          </w:p>
        </w:tc>
      </w:tr>
      <w:tr w:rsidR="00EE2555" w:rsidRPr="006F3763" w14:paraId="4B4CFF5F" w14:textId="77777777" w:rsidTr="00EE2555">
        <w:trPr>
          <w:trHeight w:val="529"/>
        </w:trPr>
        <w:tc>
          <w:tcPr>
            <w:tcW w:w="648" w:type="dxa"/>
            <w:tcBorders>
              <w:top w:val="single" w:sz="8" w:space="0" w:color="auto"/>
              <w:left w:val="single" w:sz="24" w:space="0" w:color="auto"/>
              <w:bottom w:val="single" w:sz="8" w:space="0" w:color="auto"/>
              <w:right w:val="single" w:sz="8" w:space="0" w:color="auto"/>
            </w:tcBorders>
            <w:shd w:val="clear" w:color="auto" w:fill="B3B3B3"/>
          </w:tcPr>
          <w:p w14:paraId="735D67A0" w14:textId="49440BC8" w:rsidR="00EE2555" w:rsidRDefault="00EE2555" w:rsidP="00EE2555">
            <w:pPr>
              <w:ind w:left="-202"/>
              <w:jc w:val="right"/>
              <w:rPr>
                <w:rFonts w:ascii="Arial" w:hAnsi="Arial"/>
                <w:b/>
                <w:sz w:val="18"/>
                <w:szCs w:val="18"/>
              </w:rPr>
            </w:pPr>
            <w:r>
              <w:rPr>
                <w:rFonts w:ascii="Arial" w:hAnsi="Arial"/>
                <w:bCs/>
                <w:sz w:val="18"/>
                <w:szCs w:val="18"/>
              </w:rPr>
              <w:t>K</w:t>
            </w:r>
          </w:p>
        </w:tc>
        <w:tc>
          <w:tcPr>
            <w:tcW w:w="9540" w:type="dxa"/>
            <w:tcBorders>
              <w:top w:val="single" w:sz="8" w:space="0" w:color="auto"/>
              <w:left w:val="single" w:sz="8" w:space="0" w:color="auto"/>
              <w:bottom w:val="single" w:sz="8" w:space="0" w:color="auto"/>
              <w:right w:val="single" w:sz="8" w:space="0" w:color="auto"/>
            </w:tcBorders>
          </w:tcPr>
          <w:p w14:paraId="615D6D45" w14:textId="35C9452E" w:rsidR="00EE2555" w:rsidRDefault="00EE2555" w:rsidP="00EE2555">
            <w:pPr>
              <w:rPr>
                <w:rFonts w:ascii="Arial" w:hAnsi="Arial" w:cs="Arial"/>
                <w:sz w:val="22"/>
                <w:szCs w:val="22"/>
              </w:rPr>
            </w:pPr>
            <w:r>
              <w:rPr>
                <w:rFonts w:ascii="Arial" w:hAnsi="Arial" w:cs="Arial"/>
                <w:sz w:val="22"/>
                <w:szCs w:val="22"/>
              </w:rPr>
              <w:t xml:space="preserve">   </w:t>
            </w:r>
            <w:r w:rsidRPr="009B241C">
              <w:rPr>
                <w:rFonts w:ascii="Arial" w:hAnsi="Arial" w:cs="Arial"/>
                <w:sz w:val="22"/>
                <w:szCs w:val="22"/>
              </w:rPr>
              <w:t xml:space="preserve">Does the session have a </w:t>
            </w:r>
            <w:r>
              <w:rPr>
                <w:rFonts w:ascii="Arial" w:hAnsi="Arial" w:cs="Arial"/>
                <w:sz w:val="22"/>
                <w:szCs w:val="22"/>
              </w:rPr>
              <w:t>family leave policy</w:t>
            </w:r>
            <w:r w:rsidRPr="009B241C">
              <w:rPr>
                <w:rFonts w:ascii="Arial" w:hAnsi="Arial" w:cs="Arial"/>
                <w:sz w:val="22"/>
                <w:szCs w:val="22"/>
              </w:rPr>
              <w:t>? (</w:t>
            </w:r>
            <w:r>
              <w:rPr>
                <w:rFonts w:ascii="Arial" w:hAnsi="Arial" w:cs="Arial"/>
                <w:sz w:val="22"/>
                <w:szCs w:val="22"/>
              </w:rPr>
              <w:t>G-2.0804)</w:t>
            </w:r>
          </w:p>
        </w:tc>
        <w:tc>
          <w:tcPr>
            <w:tcW w:w="1620" w:type="dxa"/>
            <w:tcBorders>
              <w:top w:val="single" w:sz="8" w:space="0" w:color="auto"/>
              <w:left w:val="single" w:sz="8" w:space="0" w:color="auto"/>
              <w:bottom w:val="single" w:sz="8" w:space="0" w:color="auto"/>
              <w:right w:val="single" w:sz="8" w:space="0" w:color="auto"/>
            </w:tcBorders>
          </w:tcPr>
          <w:p w14:paraId="5835CB8D"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22CED81C"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445759F"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27BE5198" w14:textId="77777777" w:rsidR="00EE2555" w:rsidRPr="006F3763" w:rsidRDefault="00EE2555" w:rsidP="00EE2555">
            <w:pPr>
              <w:jc w:val="center"/>
              <w:rPr>
                <w:rFonts w:ascii="Arial" w:hAnsi="Arial"/>
                <w:sz w:val="18"/>
                <w:szCs w:val="18"/>
              </w:rPr>
            </w:pPr>
          </w:p>
        </w:tc>
      </w:tr>
      <w:tr w:rsidR="00EE2555" w:rsidRPr="006F3763" w14:paraId="2AAE4C17"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B982EE1" w14:textId="77777777" w:rsidR="00EE2555" w:rsidRPr="006F3763" w:rsidRDefault="00EE2555" w:rsidP="00EE2555">
            <w:pPr>
              <w:ind w:left="-202"/>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shd w:val="clear" w:color="auto" w:fill="B3B3B3"/>
          </w:tcPr>
          <w:p w14:paraId="384B3F69" w14:textId="77777777" w:rsidR="00EE2555" w:rsidRPr="006F3763" w:rsidRDefault="00EE2555" w:rsidP="00EE2555">
            <w:pPr>
              <w:jc w:val="center"/>
              <w:rPr>
                <w:rFonts w:ascii="Arial" w:hAnsi="Arial"/>
                <w:b/>
                <w:sz w:val="32"/>
                <w:szCs w:val="32"/>
              </w:rPr>
            </w:pPr>
            <w:r w:rsidRPr="006F3763">
              <w:rPr>
                <w:rFonts w:ascii="Arial" w:hAnsi="Arial"/>
                <w:b/>
                <w:sz w:val="32"/>
                <w:szCs w:val="32"/>
              </w:rPr>
              <w:t>CONGREGATION</w:t>
            </w:r>
            <w:r>
              <w:rPr>
                <w:rFonts w:ascii="Arial" w:hAnsi="Arial"/>
                <w:b/>
                <w:sz w:val="32"/>
                <w:szCs w:val="32"/>
              </w:rPr>
              <w:t>AL MEETING MINUTES</w:t>
            </w:r>
          </w:p>
        </w:tc>
        <w:tc>
          <w:tcPr>
            <w:tcW w:w="1620" w:type="dxa"/>
            <w:tcBorders>
              <w:top w:val="single" w:sz="8" w:space="0" w:color="auto"/>
              <w:left w:val="single" w:sz="8" w:space="0" w:color="auto"/>
              <w:bottom w:val="single" w:sz="8" w:space="0" w:color="auto"/>
              <w:right w:val="single" w:sz="8" w:space="0" w:color="auto"/>
            </w:tcBorders>
            <w:shd w:val="clear" w:color="auto" w:fill="B3B3B3"/>
          </w:tcPr>
          <w:p w14:paraId="39CC7889" w14:textId="77777777" w:rsidR="00EE2555" w:rsidRPr="006F3763" w:rsidRDefault="00EE2555" w:rsidP="00EE2555">
            <w:pPr>
              <w:jc w:val="center"/>
              <w:rPr>
                <w:rFonts w:ascii="Arial" w:hAnsi="Arial"/>
                <w:b/>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B3B3B3"/>
          </w:tcPr>
          <w:p w14:paraId="7438EDFE" w14:textId="77777777" w:rsidR="00EE2555" w:rsidRPr="006F3763" w:rsidRDefault="00EE2555" w:rsidP="00EE2555">
            <w:pPr>
              <w:jc w:val="center"/>
              <w:rPr>
                <w:rFonts w:ascii="Arial" w:hAnsi="Arial"/>
                <w:b/>
                <w:sz w:val="18"/>
                <w:szCs w:val="18"/>
              </w:rPr>
            </w:pPr>
            <w:r w:rsidRPr="006F3763">
              <w:rPr>
                <w:rFonts w:ascii="Arial" w:hAnsi="Arial"/>
                <w:b/>
                <w:sz w:val="18"/>
                <w:szCs w:val="18"/>
              </w:rPr>
              <w:t>Yes</w:t>
            </w:r>
          </w:p>
        </w:tc>
        <w:tc>
          <w:tcPr>
            <w:tcW w:w="630" w:type="dxa"/>
            <w:tcBorders>
              <w:top w:val="single" w:sz="8" w:space="0" w:color="auto"/>
              <w:left w:val="single" w:sz="8" w:space="0" w:color="auto"/>
              <w:bottom w:val="single" w:sz="8" w:space="0" w:color="auto"/>
              <w:right w:val="single" w:sz="8" w:space="0" w:color="auto"/>
            </w:tcBorders>
            <w:shd w:val="clear" w:color="auto" w:fill="B3B3B3"/>
          </w:tcPr>
          <w:p w14:paraId="470F1B64" w14:textId="77777777" w:rsidR="00EE2555" w:rsidRPr="006F3763" w:rsidRDefault="00EE2555" w:rsidP="00EE2555">
            <w:pPr>
              <w:jc w:val="center"/>
              <w:rPr>
                <w:rFonts w:ascii="Arial" w:hAnsi="Arial"/>
                <w:b/>
                <w:sz w:val="18"/>
                <w:szCs w:val="18"/>
              </w:rPr>
            </w:pPr>
            <w:r w:rsidRPr="006F3763">
              <w:rPr>
                <w:rFonts w:ascii="Arial" w:hAnsi="Arial"/>
                <w:b/>
                <w:sz w:val="18"/>
                <w:szCs w:val="18"/>
              </w:rPr>
              <w:t>No</w:t>
            </w:r>
          </w:p>
        </w:tc>
        <w:tc>
          <w:tcPr>
            <w:tcW w:w="2112" w:type="dxa"/>
            <w:tcBorders>
              <w:top w:val="single" w:sz="8" w:space="0" w:color="auto"/>
              <w:left w:val="single" w:sz="8" w:space="0" w:color="auto"/>
              <w:bottom w:val="single" w:sz="8" w:space="0" w:color="auto"/>
              <w:right w:val="single" w:sz="8" w:space="0" w:color="auto"/>
            </w:tcBorders>
            <w:shd w:val="clear" w:color="auto" w:fill="B3B3B3"/>
          </w:tcPr>
          <w:p w14:paraId="299A9762" w14:textId="77777777" w:rsidR="00EE2555" w:rsidRPr="006F3763" w:rsidRDefault="00EE2555" w:rsidP="00EE2555">
            <w:pPr>
              <w:jc w:val="center"/>
              <w:rPr>
                <w:rFonts w:ascii="Arial" w:hAnsi="Arial"/>
                <w:b/>
                <w:sz w:val="18"/>
                <w:szCs w:val="18"/>
              </w:rPr>
            </w:pPr>
          </w:p>
        </w:tc>
      </w:tr>
      <w:tr w:rsidR="00EE2555" w:rsidRPr="006F3763" w14:paraId="31D6C1AB"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BA9DEC0"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3ED36822" w14:textId="77777777" w:rsidR="00EE2555" w:rsidRPr="00620A45" w:rsidRDefault="00EE2555" w:rsidP="00EE2555">
            <w:pPr>
              <w:spacing w:after="28"/>
              <w:rPr>
                <w:rFonts w:ascii="Arial" w:hAnsi="Arial" w:cs="Arial"/>
                <w:sz w:val="22"/>
                <w:szCs w:val="22"/>
              </w:rPr>
            </w:pPr>
            <w:r w:rsidRPr="00620A45">
              <w:rPr>
                <w:rFonts w:ascii="Arial" w:hAnsi="Arial" w:cs="Arial"/>
                <w:sz w:val="22"/>
                <w:szCs w:val="22"/>
              </w:rPr>
              <w:t>Did the congre</w:t>
            </w:r>
            <w:r>
              <w:rPr>
                <w:rFonts w:ascii="Arial" w:hAnsi="Arial" w:cs="Arial"/>
                <w:sz w:val="22"/>
                <w:szCs w:val="22"/>
              </w:rPr>
              <w:t>gation hold an annual meeting,</w:t>
            </w:r>
            <w:r w:rsidRPr="00620A45">
              <w:rPr>
                <w:rFonts w:ascii="Arial" w:hAnsi="Arial" w:cs="Arial"/>
                <w:sz w:val="22"/>
                <w:szCs w:val="22"/>
              </w:rPr>
              <w:t xml:space="preserve"> was a quorum determined to be present? </w:t>
            </w:r>
            <w:r w:rsidRPr="00620A45">
              <w:rPr>
                <w:rFonts w:ascii="Arial" w:hAnsi="Arial" w:cs="Arial"/>
                <w:sz w:val="14"/>
                <w:szCs w:val="22"/>
              </w:rPr>
              <w:t>(G-1.0501)</w:t>
            </w:r>
          </w:p>
        </w:tc>
        <w:tc>
          <w:tcPr>
            <w:tcW w:w="1620" w:type="dxa"/>
            <w:tcBorders>
              <w:top w:val="single" w:sz="8" w:space="0" w:color="auto"/>
              <w:left w:val="single" w:sz="8" w:space="0" w:color="auto"/>
              <w:bottom w:val="single" w:sz="8" w:space="0" w:color="auto"/>
              <w:right w:val="single" w:sz="8" w:space="0" w:color="auto"/>
            </w:tcBorders>
          </w:tcPr>
          <w:p w14:paraId="4F4EA7E8"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178C5B08"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E8CFD05"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01D3B516" w14:textId="77777777" w:rsidR="00EE2555" w:rsidRPr="006F3763" w:rsidRDefault="00EE2555" w:rsidP="00EE2555">
            <w:pPr>
              <w:jc w:val="center"/>
              <w:rPr>
                <w:rFonts w:ascii="Arial" w:hAnsi="Arial"/>
                <w:sz w:val="18"/>
                <w:szCs w:val="18"/>
              </w:rPr>
            </w:pPr>
          </w:p>
        </w:tc>
      </w:tr>
      <w:tr w:rsidR="00EE2555" w:rsidRPr="006F3763" w14:paraId="2D92EA3E"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6D08B34"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5978F858" w14:textId="77777777" w:rsidR="00EE2555" w:rsidRPr="00620A45" w:rsidRDefault="00EE2555" w:rsidP="00EE2555">
            <w:pPr>
              <w:spacing w:after="28"/>
              <w:rPr>
                <w:rFonts w:ascii="Arial" w:hAnsi="Arial" w:cs="Arial"/>
                <w:sz w:val="22"/>
                <w:szCs w:val="22"/>
              </w:rPr>
            </w:pPr>
            <w:r w:rsidRPr="00620A45">
              <w:rPr>
                <w:rFonts w:ascii="Arial" w:hAnsi="Arial" w:cs="Arial"/>
                <w:sz w:val="22"/>
                <w:szCs w:val="22"/>
              </w:rPr>
              <w:t>Did the congregation provide for election of a Nominating Committee? (G-2.0401)</w:t>
            </w:r>
          </w:p>
        </w:tc>
        <w:tc>
          <w:tcPr>
            <w:tcW w:w="1620" w:type="dxa"/>
            <w:tcBorders>
              <w:top w:val="single" w:sz="8" w:space="0" w:color="auto"/>
              <w:left w:val="single" w:sz="8" w:space="0" w:color="auto"/>
              <w:bottom w:val="single" w:sz="8" w:space="0" w:color="auto"/>
              <w:right w:val="single" w:sz="8" w:space="0" w:color="auto"/>
            </w:tcBorders>
          </w:tcPr>
          <w:p w14:paraId="10DC397D"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B962B00"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AFCA0D9"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8B39CCB" w14:textId="77777777" w:rsidR="00EE2555" w:rsidRPr="006F3763" w:rsidRDefault="00EE2555" w:rsidP="00EE2555">
            <w:pPr>
              <w:jc w:val="center"/>
              <w:rPr>
                <w:rFonts w:ascii="Arial" w:hAnsi="Arial"/>
                <w:sz w:val="18"/>
                <w:szCs w:val="18"/>
              </w:rPr>
            </w:pPr>
          </w:p>
        </w:tc>
      </w:tr>
      <w:tr w:rsidR="00EE2555" w:rsidRPr="006F3763" w14:paraId="0B2ECD91"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783125D6"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1085705E" w14:textId="77777777" w:rsidR="00EE2555" w:rsidRPr="00620A45" w:rsidRDefault="00EE2555" w:rsidP="00EE2555">
            <w:pPr>
              <w:spacing w:after="28"/>
              <w:rPr>
                <w:rFonts w:ascii="Arial" w:hAnsi="Arial" w:cs="Arial"/>
                <w:sz w:val="22"/>
                <w:szCs w:val="22"/>
              </w:rPr>
            </w:pPr>
            <w:r w:rsidRPr="00620A45">
              <w:rPr>
                <w:rFonts w:ascii="Arial" w:hAnsi="Arial" w:cs="Arial"/>
                <w:sz w:val="22"/>
                <w:szCs w:val="22"/>
              </w:rPr>
              <w:t>Did the congregation elect church officers? (G-2.0401)</w:t>
            </w:r>
          </w:p>
        </w:tc>
        <w:tc>
          <w:tcPr>
            <w:tcW w:w="1620" w:type="dxa"/>
            <w:tcBorders>
              <w:top w:val="single" w:sz="8" w:space="0" w:color="auto"/>
              <w:left w:val="single" w:sz="8" w:space="0" w:color="auto"/>
              <w:bottom w:val="single" w:sz="8" w:space="0" w:color="auto"/>
              <w:right w:val="single" w:sz="8" w:space="0" w:color="auto"/>
            </w:tcBorders>
          </w:tcPr>
          <w:p w14:paraId="6A346FBB"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78AF51DD"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8E491EE"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73BF4108" w14:textId="77777777" w:rsidR="00EE2555" w:rsidRPr="006F3763" w:rsidRDefault="00EE2555" w:rsidP="00EE2555">
            <w:pPr>
              <w:jc w:val="center"/>
              <w:rPr>
                <w:rFonts w:ascii="Arial" w:hAnsi="Arial"/>
                <w:sz w:val="18"/>
                <w:szCs w:val="18"/>
              </w:rPr>
            </w:pPr>
          </w:p>
        </w:tc>
      </w:tr>
      <w:tr w:rsidR="00EE2555" w:rsidRPr="006F3763" w14:paraId="208C8041"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1D90D851"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58C76E72" w14:textId="77777777" w:rsidR="00EE2555" w:rsidRPr="00620A45" w:rsidRDefault="00EE2555" w:rsidP="00EE2555">
            <w:pPr>
              <w:spacing w:after="28"/>
              <w:rPr>
                <w:rFonts w:ascii="Arial" w:hAnsi="Arial" w:cs="Arial"/>
                <w:sz w:val="22"/>
                <w:szCs w:val="22"/>
              </w:rPr>
            </w:pPr>
            <w:r>
              <w:rPr>
                <w:rFonts w:ascii="Arial" w:hAnsi="Arial" w:cs="Arial"/>
                <w:sz w:val="22"/>
                <w:szCs w:val="22"/>
              </w:rPr>
              <w:t>Did the congregation act upon the recommended changes to the installed pastor(s) terms of call (compensation)? (This does not apply to CRE, SS or TS pastors)</w:t>
            </w:r>
          </w:p>
        </w:tc>
        <w:tc>
          <w:tcPr>
            <w:tcW w:w="1620" w:type="dxa"/>
            <w:tcBorders>
              <w:top w:val="single" w:sz="8" w:space="0" w:color="auto"/>
              <w:left w:val="single" w:sz="8" w:space="0" w:color="auto"/>
              <w:bottom w:val="single" w:sz="8" w:space="0" w:color="auto"/>
              <w:right w:val="single" w:sz="8" w:space="0" w:color="auto"/>
            </w:tcBorders>
          </w:tcPr>
          <w:p w14:paraId="75E4EF24"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AB72F36"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109B23A1"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2AB29861" w14:textId="77777777" w:rsidR="00EE2555" w:rsidRPr="006F3763" w:rsidRDefault="00EE2555" w:rsidP="00EE2555">
            <w:pPr>
              <w:jc w:val="center"/>
              <w:rPr>
                <w:rFonts w:ascii="Arial" w:hAnsi="Arial"/>
                <w:sz w:val="18"/>
                <w:szCs w:val="18"/>
              </w:rPr>
            </w:pPr>
          </w:p>
        </w:tc>
      </w:tr>
      <w:tr w:rsidR="00EE2555" w:rsidRPr="006F3763" w14:paraId="1DAEA978"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49210E3C"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142BFEB9" w14:textId="77777777" w:rsidR="00EE2555" w:rsidRPr="00620A45" w:rsidRDefault="00EE2555" w:rsidP="00EE2555">
            <w:pPr>
              <w:spacing w:after="28"/>
              <w:rPr>
                <w:rFonts w:ascii="Arial" w:hAnsi="Arial" w:cs="Arial"/>
                <w:sz w:val="22"/>
                <w:szCs w:val="22"/>
              </w:rPr>
            </w:pPr>
            <w:r>
              <w:rPr>
                <w:rFonts w:ascii="Arial" w:hAnsi="Arial" w:cs="Arial"/>
                <w:sz w:val="22"/>
                <w:szCs w:val="22"/>
              </w:rPr>
              <w:t>Is the congregation exempt from rotating officers? (until what date?)</w:t>
            </w:r>
          </w:p>
        </w:tc>
        <w:tc>
          <w:tcPr>
            <w:tcW w:w="1620" w:type="dxa"/>
            <w:tcBorders>
              <w:top w:val="single" w:sz="8" w:space="0" w:color="auto"/>
              <w:left w:val="single" w:sz="8" w:space="0" w:color="auto"/>
              <w:bottom w:val="single" w:sz="8" w:space="0" w:color="auto"/>
              <w:right w:val="single" w:sz="8" w:space="0" w:color="auto"/>
            </w:tcBorders>
          </w:tcPr>
          <w:p w14:paraId="76D7BA66"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4D16C7ED"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7E00A616"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79F095C5" w14:textId="77777777" w:rsidR="00EE2555" w:rsidRPr="006F3763" w:rsidRDefault="00EE2555" w:rsidP="00EE2555">
            <w:pPr>
              <w:jc w:val="center"/>
              <w:rPr>
                <w:rFonts w:ascii="Arial" w:hAnsi="Arial"/>
                <w:sz w:val="18"/>
                <w:szCs w:val="18"/>
              </w:rPr>
            </w:pPr>
          </w:p>
        </w:tc>
      </w:tr>
      <w:tr w:rsidR="00EE2555" w:rsidRPr="006F3763" w14:paraId="2783B7F4"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50A820A8"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5CF9B27C" w14:textId="77777777" w:rsidR="00EE2555" w:rsidRDefault="00EE2555" w:rsidP="00EE2555">
            <w:pPr>
              <w:spacing w:after="28"/>
              <w:rPr>
                <w:rFonts w:ascii="Arial" w:hAnsi="Arial" w:cs="Arial"/>
                <w:sz w:val="22"/>
                <w:szCs w:val="22"/>
              </w:rPr>
            </w:pPr>
            <w:r>
              <w:rPr>
                <w:rFonts w:ascii="Arial" w:hAnsi="Arial" w:cs="Arial"/>
                <w:sz w:val="22"/>
                <w:szCs w:val="22"/>
              </w:rPr>
              <w:t>Who approves the Congregational Minutes?    ___ the congregation  ___ the session</w:t>
            </w:r>
          </w:p>
        </w:tc>
        <w:tc>
          <w:tcPr>
            <w:tcW w:w="1620" w:type="dxa"/>
            <w:tcBorders>
              <w:top w:val="single" w:sz="8" w:space="0" w:color="auto"/>
              <w:left w:val="single" w:sz="8" w:space="0" w:color="auto"/>
              <w:bottom w:val="single" w:sz="8" w:space="0" w:color="auto"/>
              <w:right w:val="single" w:sz="8" w:space="0" w:color="auto"/>
            </w:tcBorders>
          </w:tcPr>
          <w:p w14:paraId="724116A3"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460E5204"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2E6D4563"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310BA9F4" w14:textId="77777777" w:rsidR="00EE2555" w:rsidRPr="006F3763" w:rsidRDefault="00EE2555" w:rsidP="00EE2555">
            <w:pPr>
              <w:jc w:val="center"/>
              <w:rPr>
                <w:rFonts w:ascii="Arial" w:hAnsi="Arial"/>
                <w:sz w:val="18"/>
                <w:szCs w:val="18"/>
              </w:rPr>
            </w:pPr>
          </w:p>
        </w:tc>
      </w:tr>
      <w:tr w:rsidR="00EE2555" w:rsidRPr="006F3763" w14:paraId="18941BC4"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334DBF8"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1DE761C8" w14:textId="77777777" w:rsidR="00EE2555" w:rsidRPr="00620A45" w:rsidRDefault="00EE2555" w:rsidP="00EE2555">
            <w:pPr>
              <w:spacing w:after="28"/>
              <w:rPr>
                <w:rFonts w:ascii="Arial" w:hAnsi="Arial" w:cs="Arial"/>
                <w:sz w:val="22"/>
                <w:szCs w:val="22"/>
              </w:rPr>
            </w:pPr>
            <w:r w:rsidRPr="00620A45">
              <w:rPr>
                <w:rFonts w:ascii="Arial" w:hAnsi="Arial" w:cs="Arial"/>
                <w:sz w:val="22"/>
                <w:szCs w:val="22"/>
              </w:rPr>
              <w:t xml:space="preserve">Is the congregation incorporated? (G-4.0101)   If yes – </w:t>
            </w:r>
            <w:r>
              <w:rPr>
                <w:rFonts w:ascii="Arial" w:hAnsi="Arial" w:cs="Arial"/>
                <w:sz w:val="22"/>
                <w:szCs w:val="22"/>
              </w:rPr>
              <w:t xml:space="preserve">approx. </w:t>
            </w:r>
            <w:r w:rsidRPr="00620A45">
              <w:rPr>
                <w:rFonts w:ascii="Arial" w:hAnsi="Arial" w:cs="Arial"/>
                <w:sz w:val="22"/>
                <w:szCs w:val="22"/>
              </w:rPr>
              <w:t>date:</w:t>
            </w:r>
          </w:p>
        </w:tc>
        <w:tc>
          <w:tcPr>
            <w:tcW w:w="1620" w:type="dxa"/>
            <w:tcBorders>
              <w:top w:val="single" w:sz="8" w:space="0" w:color="auto"/>
              <w:left w:val="single" w:sz="8" w:space="0" w:color="auto"/>
              <w:bottom w:val="single" w:sz="8" w:space="0" w:color="auto"/>
              <w:right w:val="single" w:sz="8" w:space="0" w:color="auto"/>
            </w:tcBorders>
          </w:tcPr>
          <w:p w14:paraId="509F0156"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7F031C40"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355FC58D"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362A8744" w14:textId="77777777" w:rsidR="00EE2555" w:rsidRPr="006F3763" w:rsidRDefault="00EE2555" w:rsidP="00EE2555">
            <w:pPr>
              <w:jc w:val="center"/>
              <w:rPr>
                <w:rFonts w:ascii="Arial" w:hAnsi="Arial"/>
                <w:sz w:val="18"/>
                <w:szCs w:val="18"/>
              </w:rPr>
            </w:pPr>
          </w:p>
        </w:tc>
      </w:tr>
      <w:tr w:rsidR="00EE2555" w:rsidRPr="006F3763" w14:paraId="576BF070" w14:textId="77777777" w:rsidTr="00B16CC9">
        <w:tc>
          <w:tcPr>
            <w:tcW w:w="648" w:type="dxa"/>
            <w:tcBorders>
              <w:top w:val="single" w:sz="8" w:space="0" w:color="auto"/>
              <w:left w:val="single" w:sz="24" w:space="0" w:color="auto"/>
              <w:bottom w:val="single" w:sz="8" w:space="0" w:color="auto"/>
              <w:right w:val="single" w:sz="8" w:space="0" w:color="auto"/>
            </w:tcBorders>
            <w:shd w:val="clear" w:color="auto" w:fill="B3B3B3"/>
          </w:tcPr>
          <w:p w14:paraId="04F9DC70" w14:textId="77777777" w:rsidR="00EE2555" w:rsidRPr="006F3763" w:rsidRDefault="00EE2555" w:rsidP="00EE2555">
            <w:pPr>
              <w:numPr>
                <w:ilvl w:val="0"/>
                <w:numId w:val="3"/>
              </w:numPr>
              <w:jc w:val="center"/>
              <w:rPr>
                <w:rFonts w:ascii="Arial" w:hAnsi="Arial"/>
                <w:b/>
                <w:sz w:val="18"/>
                <w:szCs w:val="18"/>
              </w:rPr>
            </w:pPr>
          </w:p>
        </w:tc>
        <w:tc>
          <w:tcPr>
            <w:tcW w:w="9540" w:type="dxa"/>
            <w:tcBorders>
              <w:top w:val="single" w:sz="8" w:space="0" w:color="auto"/>
              <w:left w:val="single" w:sz="8" w:space="0" w:color="auto"/>
              <w:bottom w:val="single" w:sz="8" w:space="0" w:color="auto"/>
              <w:right w:val="single" w:sz="8" w:space="0" w:color="auto"/>
            </w:tcBorders>
          </w:tcPr>
          <w:p w14:paraId="008A6AF1" w14:textId="77777777" w:rsidR="00EE2555" w:rsidRPr="00620A45" w:rsidRDefault="00EE2555" w:rsidP="00EE2555">
            <w:pPr>
              <w:spacing w:after="28"/>
              <w:rPr>
                <w:rFonts w:ascii="Arial" w:hAnsi="Arial" w:cs="Arial"/>
                <w:sz w:val="22"/>
                <w:szCs w:val="22"/>
              </w:rPr>
            </w:pPr>
            <w:r w:rsidRPr="00620A45">
              <w:rPr>
                <w:rFonts w:ascii="Arial" w:hAnsi="Arial" w:cs="Arial"/>
                <w:sz w:val="22"/>
                <w:szCs w:val="22"/>
              </w:rPr>
              <w:t xml:space="preserve">Who is designated as trustees of the Corporation? (G-4.0102)     </w:t>
            </w:r>
            <w:r>
              <w:rPr>
                <w:rFonts w:ascii="Arial" w:hAnsi="Arial" w:cs="Arial"/>
                <w:sz w:val="22"/>
                <w:szCs w:val="22"/>
              </w:rPr>
              <w:br/>
              <w:t xml:space="preserve">                                                                                        </w:t>
            </w:r>
            <w:r w:rsidRPr="00620A45">
              <w:rPr>
                <w:rFonts w:ascii="Arial" w:hAnsi="Arial" w:cs="Arial"/>
                <w:sz w:val="22"/>
                <w:szCs w:val="22"/>
              </w:rPr>
              <w:t>___The Session     ___A Separate Body</w:t>
            </w:r>
          </w:p>
        </w:tc>
        <w:tc>
          <w:tcPr>
            <w:tcW w:w="1620" w:type="dxa"/>
            <w:tcBorders>
              <w:top w:val="single" w:sz="8" w:space="0" w:color="auto"/>
              <w:left w:val="single" w:sz="8" w:space="0" w:color="auto"/>
              <w:bottom w:val="single" w:sz="8" w:space="0" w:color="auto"/>
              <w:right w:val="single" w:sz="8" w:space="0" w:color="auto"/>
            </w:tcBorders>
          </w:tcPr>
          <w:p w14:paraId="59354025" w14:textId="77777777" w:rsidR="00EE2555" w:rsidRPr="006F3763" w:rsidRDefault="00EE2555" w:rsidP="00EE2555">
            <w:pPr>
              <w:jc w:val="center"/>
              <w:rPr>
                <w:rFonts w:ascii="Arial" w:hAnsi="Arial"/>
                <w:sz w:val="18"/>
                <w:szCs w:val="18"/>
              </w:rPr>
            </w:pPr>
          </w:p>
        </w:tc>
        <w:tc>
          <w:tcPr>
            <w:tcW w:w="540" w:type="dxa"/>
            <w:tcBorders>
              <w:top w:val="single" w:sz="8" w:space="0" w:color="auto"/>
              <w:left w:val="single" w:sz="8" w:space="0" w:color="auto"/>
              <w:bottom w:val="single" w:sz="8" w:space="0" w:color="auto"/>
              <w:right w:val="single" w:sz="8" w:space="0" w:color="auto"/>
            </w:tcBorders>
          </w:tcPr>
          <w:p w14:paraId="6AEAA5CE" w14:textId="77777777" w:rsidR="00EE2555" w:rsidRPr="006F3763" w:rsidRDefault="00EE2555" w:rsidP="00EE2555">
            <w:pPr>
              <w:jc w:val="center"/>
              <w:rPr>
                <w:rFonts w:ascii="Arial" w:hAnsi="Arial"/>
                <w:sz w:val="18"/>
                <w:szCs w:val="18"/>
              </w:rPr>
            </w:pPr>
          </w:p>
        </w:tc>
        <w:tc>
          <w:tcPr>
            <w:tcW w:w="630" w:type="dxa"/>
            <w:tcBorders>
              <w:top w:val="single" w:sz="8" w:space="0" w:color="auto"/>
              <w:left w:val="single" w:sz="8" w:space="0" w:color="auto"/>
              <w:bottom w:val="single" w:sz="8" w:space="0" w:color="auto"/>
              <w:right w:val="single" w:sz="8" w:space="0" w:color="auto"/>
            </w:tcBorders>
          </w:tcPr>
          <w:p w14:paraId="46E7B763" w14:textId="77777777" w:rsidR="00EE2555" w:rsidRPr="006F3763" w:rsidRDefault="00EE2555" w:rsidP="00EE2555">
            <w:pPr>
              <w:jc w:val="center"/>
              <w:rPr>
                <w:rFonts w:ascii="Arial" w:hAnsi="Arial"/>
                <w:sz w:val="18"/>
                <w:szCs w:val="18"/>
              </w:rPr>
            </w:pPr>
          </w:p>
        </w:tc>
        <w:tc>
          <w:tcPr>
            <w:tcW w:w="2112" w:type="dxa"/>
            <w:tcBorders>
              <w:top w:val="single" w:sz="8" w:space="0" w:color="auto"/>
              <w:left w:val="single" w:sz="8" w:space="0" w:color="auto"/>
              <w:bottom w:val="single" w:sz="8" w:space="0" w:color="auto"/>
              <w:right w:val="single" w:sz="8" w:space="0" w:color="auto"/>
            </w:tcBorders>
          </w:tcPr>
          <w:p w14:paraId="42732C01" w14:textId="77777777" w:rsidR="00EE2555" w:rsidRPr="006F3763" w:rsidRDefault="00EE2555" w:rsidP="00EE2555">
            <w:pPr>
              <w:jc w:val="center"/>
              <w:rPr>
                <w:rFonts w:ascii="Arial" w:hAnsi="Arial"/>
                <w:sz w:val="18"/>
                <w:szCs w:val="18"/>
              </w:rPr>
            </w:pPr>
          </w:p>
        </w:tc>
      </w:tr>
      <w:tr w:rsidR="00EE2555" w:rsidRPr="006F3763" w14:paraId="3E02DCBF" w14:textId="77777777" w:rsidTr="00B16CC9">
        <w:tc>
          <w:tcPr>
            <w:tcW w:w="648" w:type="dxa"/>
            <w:tcBorders>
              <w:left w:val="single" w:sz="24" w:space="0" w:color="auto"/>
            </w:tcBorders>
            <w:shd w:val="clear" w:color="auto" w:fill="B3B3B3"/>
          </w:tcPr>
          <w:p w14:paraId="62F3DCDD" w14:textId="77777777" w:rsidR="00EE2555" w:rsidRPr="006F3763" w:rsidRDefault="00EE2555" w:rsidP="00EE2555">
            <w:pPr>
              <w:ind w:left="-202"/>
              <w:jc w:val="center"/>
              <w:rPr>
                <w:rFonts w:ascii="Arial" w:hAnsi="Arial"/>
                <w:b/>
                <w:sz w:val="18"/>
                <w:szCs w:val="18"/>
              </w:rPr>
            </w:pPr>
          </w:p>
        </w:tc>
        <w:tc>
          <w:tcPr>
            <w:tcW w:w="9540" w:type="dxa"/>
            <w:shd w:val="clear" w:color="auto" w:fill="B3B3B3"/>
          </w:tcPr>
          <w:p w14:paraId="406D04DE" w14:textId="77777777" w:rsidR="00EE2555" w:rsidRPr="006F3763" w:rsidRDefault="00EE2555" w:rsidP="00EE2555">
            <w:pPr>
              <w:jc w:val="center"/>
              <w:rPr>
                <w:rFonts w:ascii="Arial" w:hAnsi="Arial"/>
                <w:b/>
                <w:sz w:val="32"/>
                <w:szCs w:val="32"/>
              </w:rPr>
            </w:pPr>
            <w:r w:rsidRPr="006F3763">
              <w:rPr>
                <w:rFonts w:ascii="Arial" w:hAnsi="Arial"/>
                <w:b/>
                <w:sz w:val="32"/>
                <w:szCs w:val="32"/>
              </w:rPr>
              <w:t>PRESBYTERY’S RECOMMENDATIONS</w:t>
            </w:r>
          </w:p>
        </w:tc>
        <w:tc>
          <w:tcPr>
            <w:tcW w:w="1620" w:type="dxa"/>
            <w:shd w:val="clear" w:color="auto" w:fill="B3B3B3"/>
          </w:tcPr>
          <w:p w14:paraId="316098C8" w14:textId="77777777" w:rsidR="00EE2555" w:rsidRPr="006F3763" w:rsidRDefault="00EE2555" w:rsidP="00EE2555">
            <w:pPr>
              <w:jc w:val="center"/>
              <w:rPr>
                <w:rFonts w:ascii="Arial" w:hAnsi="Arial"/>
                <w:b/>
                <w:sz w:val="18"/>
                <w:szCs w:val="18"/>
              </w:rPr>
            </w:pPr>
          </w:p>
        </w:tc>
        <w:tc>
          <w:tcPr>
            <w:tcW w:w="540" w:type="dxa"/>
            <w:shd w:val="clear" w:color="auto" w:fill="B3B3B3"/>
          </w:tcPr>
          <w:p w14:paraId="61D20C38" w14:textId="77777777" w:rsidR="00EE2555" w:rsidRPr="006F3763" w:rsidRDefault="00EE2555" w:rsidP="00EE2555">
            <w:pPr>
              <w:jc w:val="center"/>
              <w:rPr>
                <w:rFonts w:ascii="Arial" w:hAnsi="Arial"/>
                <w:b/>
                <w:sz w:val="18"/>
                <w:szCs w:val="18"/>
              </w:rPr>
            </w:pPr>
            <w:r w:rsidRPr="006F3763">
              <w:rPr>
                <w:rFonts w:ascii="Arial" w:hAnsi="Arial"/>
                <w:b/>
                <w:sz w:val="18"/>
                <w:szCs w:val="18"/>
              </w:rPr>
              <w:t>Yes</w:t>
            </w:r>
          </w:p>
        </w:tc>
        <w:tc>
          <w:tcPr>
            <w:tcW w:w="630" w:type="dxa"/>
            <w:shd w:val="clear" w:color="auto" w:fill="B3B3B3"/>
          </w:tcPr>
          <w:p w14:paraId="522B98D5" w14:textId="77777777" w:rsidR="00EE2555" w:rsidRPr="006F3763" w:rsidRDefault="00EE2555" w:rsidP="00EE2555">
            <w:pPr>
              <w:jc w:val="center"/>
              <w:rPr>
                <w:rFonts w:ascii="Arial" w:hAnsi="Arial"/>
                <w:b/>
                <w:sz w:val="18"/>
                <w:szCs w:val="18"/>
              </w:rPr>
            </w:pPr>
            <w:r w:rsidRPr="006F3763">
              <w:rPr>
                <w:rFonts w:ascii="Arial" w:hAnsi="Arial"/>
                <w:b/>
                <w:sz w:val="18"/>
                <w:szCs w:val="18"/>
              </w:rPr>
              <w:t>No</w:t>
            </w:r>
          </w:p>
        </w:tc>
        <w:tc>
          <w:tcPr>
            <w:tcW w:w="2112" w:type="dxa"/>
            <w:shd w:val="clear" w:color="auto" w:fill="B3B3B3"/>
          </w:tcPr>
          <w:p w14:paraId="6D931112" w14:textId="77777777" w:rsidR="00EE2555" w:rsidRPr="006F3763" w:rsidRDefault="00EE2555" w:rsidP="00EE2555">
            <w:pPr>
              <w:jc w:val="center"/>
              <w:rPr>
                <w:rFonts w:ascii="Arial" w:hAnsi="Arial"/>
                <w:b/>
                <w:sz w:val="18"/>
                <w:szCs w:val="18"/>
              </w:rPr>
            </w:pPr>
          </w:p>
        </w:tc>
      </w:tr>
      <w:tr w:rsidR="00EE2555" w:rsidRPr="006F3763" w14:paraId="60D9E538" w14:textId="77777777" w:rsidTr="00B16CC9">
        <w:tc>
          <w:tcPr>
            <w:tcW w:w="648" w:type="dxa"/>
            <w:tcBorders>
              <w:left w:val="single" w:sz="24" w:space="0" w:color="auto"/>
            </w:tcBorders>
            <w:shd w:val="clear" w:color="auto" w:fill="B3B3B3"/>
          </w:tcPr>
          <w:p w14:paraId="0EDB52F2" w14:textId="77777777" w:rsidR="00EE2555" w:rsidRPr="006F3763" w:rsidRDefault="00EE2555" w:rsidP="00EE2555">
            <w:pPr>
              <w:numPr>
                <w:ilvl w:val="0"/>
                <w:numId w:val="3"/>
              </w:numPr>
              <w:jc w:val="center"/>
              <w:rPr>
                <w:rFonts w:ascii="Arial" w:hAnsi="Arial"/>
                <w:b/>
                <w:sz w:val="18"/>
                <w:szCs w:val="18"/>
              </w:rPr>
            </w:pPr>
          </w:p>
        </w:tc>
        <w:tc>
          <w:tcPr>
            <w:tcW w:w="9540" w:type="dxa"/>
          </w:tcPr>
          <w:p w14:paraId="0F09D34D" w14:textId="77777777" w:rsidR="00EE2555" w:rsidRPr="00920877" w:rsidRDefault="00EE2555" w:rsidP="00EE2555">
            <w:pPr>
              <w:spacing w:after="28"/>
              <w:rPr>
                <w:rFonts w:ascii="Arial" w:hAnsi="Arial" w:cs="Arial"/>
                <w:sz w:val="22"/>
                <w:szCs w:val="22"/>
              </w:rPr>
            </w:pPr>
            <w:r w:rsidRPr="00920877">
              <w:rPr>
                <w:rFonts w:ascii="Arial" w:hAnsi="Arial" w:cs="Arial"/>
                <w:sz w:val="22"/>
                <w:szCs w:val="22"/>
              </w:rPr>
              <w:t xml:space="preserve">Are “called” &amp; “stated” meetings of the session so indicated in the minutes? </w:t>
            </w:r>
          </w:p>
        </w:tc>
        <w:tc>
          <w:tcPr>
            <w:tcW w:w="1620" w:type="dxa"/>
          </w:tcPr>
          <w:p w14:paraId="06FBEC18" w14:textId="77777777" w:rsidR="00EE2555" w:rsidRPr="006F3763" w:rsidRDefault="00EE2555" w:rsidP="00EE2555">
            <w:pPr>
              <w:rPr>
                <w:rFonts w:ascii="Arial" w:hAnsi="Arial"/>
                <w:sz w:val="18"/>
                <w:szCs w:val="18"/>
              </w:rPr>
            </w:pPr>
          </w:p>
        </w:tc>
        <w:tc>
          <w:tcPr>
            <w:tcW w:w="540" w:type="dxa"/>
          </w:tcPr>
          <w:p w14:paraId="099D1443" w14:textId="77777777" w:rsidR="00EE2555" w:rsidRPr="006F3763" w:rsidRDefault="00EE2555" w:rsidP="00EE2555">
            <w:pPr>
              <w:rPr>
                <w:rFonts w:ascii="Arial" w:hAnsi="Arial"/>
                <w:sz w:val="18"/>
                <w:szCs w:val="18"/>
              </w:rPr>
            </w:pPr>
          </w:p>
        </w:tc>
        <w:tc>
          <w:tcPr>
            <w:tcW w:w="630" w:type="dxa"/>
          </w:tcPr>
          <w:p w14:paraId="6A1F0303" w14:textId="77777777" w:rsidR="00EE2555" w:rsidRPr="006F3763" w:rsidRDefault="00EE2555" w:rsidP="00EE2555">
            <w:pPr>
              <w:rPr>
                <w:rFonts w:ascii="Arial" w:hAnsi="Arial"/>
                <w:sz w:val="18"/>
                <w:szCs w:val="18"/>
              </w:rPr>
            </w:pPr>
          </w:p>
        </w:tc>
        <w:tc>
          <w:tcPr>
            <w:tcW w:w="2112" w:type="dxa"/>
          </w:tcPr>
          <w:p w14:paraId="42C37E87" w14:textId="77777777" w:rsidR="00EE2555" w:rsidRPr="006F3763" w:rsidRDefault="00EE2555" w:rsidP="00EE2555">
            <w:pPr>
              <w:rPr>
                <w:rFonts w:ascii="Arial" w:hAnsi="Arial"/>
                <w:sz w:val="18"/>
                <w:szCs w:val="18"/>
              </w:rPr>
            </w:pPr>
          </w:p>
        </w:tc>
      </w:tr>
      <w:tr w:rsidR="00EE2555" w:rsidRPr="006F3763" w14:paraId="1FCE1756" w14:textId="77777777" w:rsidTr="00B16CC9">
        <w:tc>
          <w:tcPr>
            <w:tcW w:w="648" w:type="dxa"/>
            <w:tcBorders>
              <w:left w:val="single" w:sz="24" w:space="0" w:color="auto"/>
            </w:tcBorders>
            <w:shd w:val="clear" w:color="auto" w:fill="B3B3B3"/>
          </w:tcPr>
          <w:p w14:paraId="223B8FEE" w14:textId="77777777" w:rsidR="00EE2555" w:rsidRPr="006F3763" w:rsidRDefault="00EE2555" w:rsidP="00EE2555">
            <w:pPr>
              <w:numPr>
                <w:ilvl w:val="0"/>
                <w:numId w:val="3"/>
              </w:numPr>
              <w:jc w:val="center"/>
              <w:rPr>
                <w:rFonts w:ascii="Arial" w:hAnsi="Arial"/>
                <w:b/>
                <w:sz w:val="18"/>
                <w:szCs w:val="18"/>
              </w:rPr>
            </w:pPr>
          </w:p>
        </w:tc>
        <w:tc>
          <w:tcPr>
            <w:tcW w:w="9540" w:type="dxa"/>
          </w:tcPr>
          <w:p w14:paraId="620D573B" w14:textId="77777777" w:rsidR="00EE2555" w:rsidRPr="00920877" w:rsidRDefault="00EE2555" w:rsidP="00EE2555">
            <w:pPr>
              <w:spacing w:after="28"/>
              <w:rPr>
                <w:rFonts w:ascii="Arial" w:hAnsi="Arial" w:cs="Arial"/>
                <w:sz w:val="22"/>
                <w:szCs w:val="22"/>
              </w:rPr>
            </w:pPr>
            <w:r w:rsidRPr="00920877">
              <w:rPr>
                <w:rFonts w:ascii="Arial" w:hAnsi="Arial" w:cs="Arial"/>
                <w:sz w:val="22"/>
                <w:szCs w:val="22"/>
              </w:rPr>
              <w:t>Are all of the minutes of session meetings signed by the Clerk of Session?</w:t>
            </w:r>
          </w:p>
        </w:tc>
        <w:tc>
          <w:tcPr>
            <w:tcW w:w="1620" w:type="dxa"/>
          </w:tcPr>
          <w:p w14:paraId="34D84DFF" w14:textId="77777777" w:rsidR="00EE2555" w:rsidRPr="006F3763" w:rsidRDefault="00EE2555" w:rsidP="00EE2555">
            <w:pPr>
              <w:rPr>
                <w:rFonts w:ascii="Arial" w:hAnsi="Arial"/>
                <w:sz w:val="18"/>
                <w:szCs w:val="18"/>
              </w:rPr>
            </w:pPr>
          </w:p>
        </w:tc>
        <w:tc>
          <w:tcPr>
            <w:tcW w:w="540" w:type="dxa"/>
          </w:tcPr>
          <w:p w14:paraId="69350820" w14:textId="77777777" w:rsidR="00EE2555" w:rsidRPr="006F3763" w:rsidRDefault="00EE2555" w:rsidP="00EE2555">
            <w:pPr>
              <w:rPr>
                <w:rFonts w:ascii="Arial" w:hAnsi="Arial"/>
                <w:sz w:val="18"/>
                <w:szCs w:val="18"/>
              </w:rPr>
            </w:pPr>
          </w:p>
        </w:tc>
        <w:tc>
          <w:tcPr>
            <w:tcW w:w="630" w:type="dxa"/>
          </w:tcPr>
          <w:p w14:paraId="3285A152" w14:textId="77777777" w:rsidR="00EE2555" w:rsidRPr="006F3763" w:rsidRDefault="00EE2555" w:rsidP="00EE2555">
            <w:pPr>
              <w:rPr>
                <w:rFonts w:ascii="Arial" w:hAnsi="Arial"/>
                <w:sz w:val="18"/>
                <w:szCs w:val="18"/>
              </w:rPr>
            </w:pPr>
          </w:p>
        </w:tc>
        <w:tc>
          <w:tcPr>
            <w:tcW w:w="2112" w:type="dxa"/>
          </w:tcPr>
          <w:p w14:paraId="4B8A9DA1" w14:textId="77777777" w:rsidR="00EE2555" w:rsidRPr="006F3763" w:rsidRDefault="00EE2555" w:rsidP="00EE2555">
            <w:pPr>
              <w:rPr>
                <w:rFonts w:ascii="Arial" w:hAnsi="Arial"/>
                <w:sz w:val="18"/>
                <w:szCs w:val="18"/>
              </w:rPr>
            </w:pPr>
          </w:p>
        </w:tc>
      </w:tr>
      <w:tr w:rsidR="00EE2555" w:rsidRPr="006F3763" w14:paraId="7036B9C3" w14:textId="77777777" w:rsidTr="00B16CC9">
        <w:tc>
          <w:tcPr>
            <w:tcW w:w="648" w:type="dxa"/>
            <w:tcBorders>
              <w:left w:val="single" w:sz="24" w:space="0" w:color="auto"/>
            </w:tcBorders>
            <w:shd w:val="clear" w:color="auto" w:fill="B3B3B3"/>
          </w:tcPr>
          <w:p w14:paraId="4061FCA8" w14:textId="77777777" w:rsidR="00EE2555" w:rsidRPr="006F3763" w:rsidRDefault="00EE2555" w:rsidP="00EE2555">
            <w:pPr>
              <w:numPr>
                <w:ilvl w:val="0"/>
                <w:numId w:val="3"/>
              </w:numPr>
              <w:jc w:val="center"/>
              <w:rPr>
                <w:rFonts w:ascii="Arial" w:hAnsi="Arial"/>
                <w:b/>
                <w:sz w:val="18"/>
                <w:szCs w:val="18"/>
              </w:rPr>
            </w:pPr>
          </w:p>
        </w:tc>
        <w:tc>
          <w:tcPr>
            <w:tcW w:w="9540" w:type="dxa"/>
          </w:tcPr>
          <w:p w14:paraId="0A269EA3" w14:textId="77777777" w:rsidR="00EE2555" w:rsidRPr="00920877" w:rsidRDefault="00EE2555" w:rsidP="00EE2555">
            <w:pPr>
              <w:spacing w:after="28"/>
              <w:rPr>
                <w:rFonts w:ascii="Arial" w:hAnsi="Arial" w:cs="Arial"/>
                <w:sz w:val="22"/>
                <w:szCs w:val="22"/>
              </w:rPr>
            </w:pPr>
            <w:r w:rsidRPr="00920877">
              <w:rPr>
                <w:rFonts w:ascii="Arial" w:hAnsi="Arial" w:cs="Arial"/>
                <w:sz w:val="22"/>
                <w:szCs w:val="22"/>
              </w:rPr>
              <w:t xml:space="preserve">Do the minutes of session reflect the approval of the Annual Statistical Report?  </w:t>
            </w:r>
          </w:p>
        </w:tc>
        <w:tc>
          <w:tcPr>
            <w:tcW w:w="1620" w:type="dxa"/>
          </w:tcPr>
          <w:p w14:paraId="06A09262" w14:textId="77777777" w:rsidR="00EE2555" w:rsidRPr="006F3763" w:rsidRDefault="00EE2555" w:rsidP="00EE2555">
            <w:pPr>
              <w:rPr>
                <w:rFonts w:ascii="Arial" w:hAnsi="Arial"/>
                <w:sz w:val="18"/>
                <w:szCs w:val="18"/>
              </w:rPr>
            </w:pPr>
          </w:p>
        </w:tc>
        <w:tc>
          <w:tcPr>
            <w:tcW w:w="540" w:type="dxa"/>
          </w:tcPr>
          <w:p w14:paraId="591C71CC" w14:textId="77777777" w:rsidR="00EE2555" w:rsidRPr="006F3763" w:rsidRDefault="00EE2555" w:rsidP="00EE2555">
            <w:pPr>
              <w:rPr>
                <w:rFonts w:ascii="Arial" w:hAnsi="Arial"/>
                <w:sz w:val="18"/>
                <w:szCs w:val="18"/>
              </w:rPr>
            </w:pPr>
          </w:p>
        </w:tc>
        <w:tc>
          <w:tcPr>
            <w:tcW w:w="630" w:type="dxa"/>
          </w:tcPr>
          <w:p w14:paraId="334681CB" w14:textId="77777777" w:rsidR="00EE2555" w:rsidRPr="006F3763" w:rsidRDefault="00EE2555" w:rsidP="00EE2555">
            <w:pPr>
              <w:rPr>
                <w:rFonts w:ascii="Arial" w:hAnsi="Arial"/>
                <w:sz w:val="18"/>
                <w:szCs w:val="18"/>
              </w:rPr>
            </w:pPr>
          </w:p>
        </w:tc>
        <w:tc>
          <w:tcPr>
            <w:tcW w:w="2112" w:type="dxa"/>
          </w:tcPr>
          <w:p w14:paraId="32EE04B1" w14:textId="77777777" w:rsidR="00EE2555" w:rsidRPr="006F3763" w:rsidRDefault="00EE2555" w:rsidP="00EE2555">
            <w:pPr>
              <w:rPr>
                <w:rFonts w:ascii="Arial" w:hAnsi="Arial"/>
                <w:sz w:val="18"/>
                <w:szCs w:val="18"/>
              </w:rPr>
            </w:pPr>
          </w:p>
        </w:tc>
      </w:tr>
      <w:tr w:rsidR="00EE2555" w:rsidRPr="006F3763" w14:paraId="31C65F9D" w14:textId="77777777" w:rsidTr="00B16CC9">
        <w:tc>
          <w:tcPr>
            <w:tcW w:w="648" w:type="dxa"/>
            <w:tcBorders>
              <w:left w:val="single" w:sz="24" w:space="0" w:color="auto"/>
            </w:tcBorders>
            <w:shd w:val="clear" w:color="auto" w:fill="B3B3B3"/>
          </w:tcPr>
          <w:p w14:paraId="7E816845" w14:textId="77777777" w:rsidR="00EE2555" w:rsidRPr="006F3763" w:rsidRDefault="00EE2555" w:rsidP="00EE2555">
            <w:pPr>
              <w:numPr>
                <w:ilvl w:val="0"/>
                <w:numId w:val="3"/>
              </w:numPr>
              <w:jc w:val="center"/>
              <w:rPr>
                <w:rFonts w:ascii="Arial" w:hAnsi="Arial"/>
                <w:b/>
                <w:sz w:val="18"/>
                <w:szCs w:val="18"/>
              </w:rPr>
            </w:pPr>
          </w:p>
        </w:tc>
        <w:tc>
          <w:tcPr>
            <w:tcW w:w="9540" w:type="dxa"/>
          </w:tcPr>
          <w:p w14:paraId="458A17C7" w14:textId="77777777" w:rsidR="00EE2555" w:rsidRPr="00920877" w:rsidRDefault="00EE2555" w:rsidP="00EE2555">
            <w:pPr>
              <w:spacing w:after="28"/>
              <w:rPr>
                <w:rFonts w:ascii="Arial" w:hAnsi="Arial" w:cs="Arial"/>
                <w:sz w:val="22"/>
                <w:szCs w:val="22"/>
              </w:rPr>
            </w:pPr>
            <w:r w:rsidRPr="00920877">
              <w:rPr>
                <w:rFonts w:ascii="Arial" w:hAnsi="Arial" w:cs="Arial"/>
                <w:sz w:val="22"/>
                <w:szCs w:val="22"/>
              </w:rPr>
              <w:t xml:space="preserve">Are called &amp; annual meetings of the congregation so indicated? </w:t>
            </w:r>
          </w:p>
        </w:tc>
        <w:tc>
          <w:tcPr>
            <w:tcW w:w="1620" w:type="dxa"/>
          </w:tcPr>
          <w:p w14:paraId="5DBEF8BF" w14:textId="77777777" w:rsidR="00EE2555" w:rsidRPr="006F3763" w:rsidRDefault="00EE2555" w:rsidP="00EE2555">
            <w:pPr>
              <w:rPr>
                <w:rFonts w:ascii="Arial" w:hAnsi="Arial"/>
                <w:sz w:val="18"/>
                <w:szCs w:val="18"/>
              </w:rPr>
            </w:pPr>
          </w:p>
        </w:tc>
        <w:tc>
          <w:tcPr>
            <w:tcW w:w="540" w:type="dxa"/>
          </w:tcPr>
          <w:p w14:paraId="02598DDC" w14:textId="77777777" w:rsidR="00EE2555" w:rsidRPr="006F3763" w:rsidRDefault="00EE2555" w:rsidP="00EE2555">
            <w:pPr>
              <w:rPr>
                <w:rFonts w:ascii="Arial" w:hAnsi="Arial"/>
                <w:sz w:val="18"/>
                <w:szCs w:val="18"/>
              </w:rPr>
            </w:pPr>
          </w:p>
        </w:tc>
        <w:tc>
          <w:tcPr>
            <w:tcW w:w="630" w:type="dxa"/>
          </w:tcPr>
          <w:p w14:paraId="40A3D590" w14:textId="77777777" w:rsidR="00EE2555" w:rsidRPr="006F3763" w:rsidRDefault="00EE2555" w:rsidP="00EE2555">
            <w:pPr>
              <w:rPr>
                <w:rFonts w:ascii="Arial" w:hAnsi="Arial"/>
                <w:sz w:val="18"/>
                <w:szCs w:val="18"/>
              </w:rPr>
            </w:pPr>
          </w:p>
        </w:tc>
        <w:tc>
          <w:tcPr>
            <w:tcW w:w="2112" w:type="dxa"/>
          </w:tcPr>
          <w:p w14:paraId="6844C855" w14:textId="77777777" w:rsidR="00EE2555" w:rsidRPr="006F3763" w:rsidRDefault="00EE2555" w:rsidP="00EE2555">
            <w:pPr>
              <w:rPr>
                <w:rFonts w:ascii="Arial" w:hAnsi="Arial"/>
                <w:sz w:val="18"/>
                <w:szCs w:val="18"/>
              </w:rPr>
            </w:pPr>
          </w:p>
        </w:tc>
      </w:tr>
      <w:tr w:rsidR="00EE2555" w:rsidRPr="006F3763" w14:paraId="286FA3BE" w14:textId="77777777" w:rsidTr="00B16CC9">
        <w:tc>
          <w:tcPr>
            <w:tcW w:w="648" w:type="dxa"/>
            <w:tcBorders>
              <w:left w:val="single" w:sz="24" w:space="0" w:color="auto"/>
            </w:tcBorders>
            <w:shd w:val="clear" w:color="auto" w:fill="B3B3B3"/>
          </w:tcPr>
          <w:p w14:paraId="224ED1BE" w14:textId="77777777" w:rsidR="00EE2555" w:rsidRPr="006F3763" w:rsidRDefault="00EE2555" w:rsidP="00EE2555">
            <w:pPr>
              <w:numPr>
                <w:ilvl w:val="0"/>
                <w:numId w:val="3"/>
              </w:numPr>
              <w:jc w:val="center"/>
              <w:rPr>
                <w:rFonts w:ascii="Arial" w:hAnsi="Arial"/>
                <w:b/>
                <w:sz w:val="18"/>
                <w:szCs w:val="18"/>
              </w:rPr>
            </w:pPr>
          </w:p>
        </w:tc>
        <w:tc>
          <w:tcPr>
            <w:tcW w:w="9540" w:type="dxa"/>
          </w:tcPr>
          <w:p w14:paraId="44D13958" w14:textId="77777777" w:rsidR="00EE2555" w:rsidRPr="00920877" w:rsidRDefault="00EE2555" w:rsidP="00EE2555">
            <w:pPr>
              <w:spacing w:after="72"/>
              <w:rPr>
                <w:rFonts w:ascii="Arial" w:hAnsi="Arial" w:cs="Arial"/>
                <w:sz w:val="22"/>
                <w:szCs w:val="22"/>
              </w:rPr>
            </w:pPr>
            <w:r w:rsidRPr="00920877">
              <w:rPr>
                <w:rFonts w:ascii="Arial" w:hAnsi="Arial" w:cs="Arial"/>
                <w:sz w:val="22"/>
                <w:szCs w:val="22"/>
              </w:rPr>
              <w:t>Are the minutes of congregational meetings signed by the Secretary(Clerk)</w:t>
            </w:r>
            <w:r>
              <w:rPr>
                <w:rFonts w:ascii="Arial" w:hAnsi="Arial" w:cs="Arial"/>
                <w:sz w:val="22"/>
                <w:szCs w:val="22"/>
              </w:rPr>
              <w:t xml:space="preserve"> &amp; the Moderator</w:t>
            </w:r>
            <w:r w:rsidRPr="00920877">
              <w:rPr>
                <w:rFonts w:ascii="Arial" w:hAnsi="Arial" w:cs="Arial"/>
                <w:sz w:val="22"/>
                <w:szCs w:val="22"/>
              </w:rPr>
              <w:t xml:space="preserve">? </w:t>
            </w:r>
          </w:p>
        </w:tc>
        <w:tc>
          <w:tcPr>
            <w:tcW w:w="1620" w:type="dxa"/>
          </w:tcPr>
          <w:p w14:paraId="2991BE36" w14:textId="77777777" w:rsidR="00EE2555" w:rsidRPr="006F3763" w:rsidRDefault="00EE2555" w:rsidP="00EE2555">
            <w:pPr>
              <w:rPr>
                <w:rFonts w:ascii="Arial" w:hAnsi="Arial"/>
                <w:sz w:val="18"/>
                <w:szCs w:val="18"/>
              </w:rPr>
            </w:pPr>
          </w:p>
        </w:tc>
        <w:tc>
          <w:tcPr>
            <w:tcW w:w="540" w:type="dxa"/>
          </w:tcPr>
          <w:p w14:paraId="573ADDE8" w14:textId="77777777" w:rsidR="00EE2555" w:rsidRPr="006F3763" w:rsidRDefault="00EE2555" w:rsidP="00EE2555">
            <w:pPr>
              <w:rPr>
                <w:rFonts w:ascii="Arial" w:hAnsi="Arial"/>
                <w:sz w:val="18"/>
                <w:szCs w:val="18"/>
              </w:rPr>
            </w:pPr>
          </w:p>
        </w:tc>
        <w:tc>
          <w:tcPr>
            <w:tcW w:w="630" w:type="dxa"/>
          </w:tcPr>
          <w:p w14:paraId="085FE148" w14:textId="77777777" w:rsidR="00EE2555" w:rsidRPr="006F3763" w:rsidRDefault="00EE2555" w:rsidP="00EE2555">
            <w:pPr>
              <w:rPr>
                <w:rFonts w:ascii="Arial" w:hAnsi="Arial"/>
                <w:sz w:val="18"/>
                <w:szCs w:val="18"/>
              </w:rPr>
            </w:pPr>
          </w:p>
        </w:tc>
        <w:tc>
          <w:tcPr>
            <w:tcW w:w="2112" w:type="dxa"/>
          </w:tcPr>
          <w:p w14:paraId="61522C05" w14:textId="77777777" w:rsidR="00EE2555" w:rsidRPr="006F3763" w:rsidRDefault="00EE2555" w:rsidP="00EE2555">
            <w:pPr>
              <w:rPr>
                <w:rFonts w:ascii="Arial" w:hAnsi="Arial"/>
                <w:sz w:val="18"/>
                <w:szCs w:val="18"/>
              </w:rPr>
            </w:pPr>
          </w:p>
        </w:tc>
      </w:tr>
      <w:tr w:rsidR="00EE2555" w:rsidRPr="006F3763" w14:paraId="640FB39F" w14:textId="77777777" w:rsidTr="00B16CC9">
        <w:tc>
          <w:tcPr>
            <w:tcW w:w="648" w:type="dxa"/>
            <w:tcBorders>
              <w:left w:val="single" w:sz="24" w:space="0" w:color="auto"/>
            </w:tcBorders>
            <w:shd w:val="clear" w:color="auto" w:fill="B3B3B3"/>
          </w:tcPr>
          <w:p w14:paraId="5DE98763" w14:textId="77777777" w:rsidR="00EE2555" w:rsidRPr="006F3763" w:rsidRDefault="00EE2555" w:rsidP="00EE2555">
            <w:pPr>
              <w:numPr>
                <w:ilvl w:val="0"/>
                <w:numId w:val="3"/>
              </w:numPr>
              <w:jc w:val="center"/>
              <w:rPr>
                <w:rFonts w:ascii="Arial" w:hAnsi="Arial"/>
                <w:b/>
                <w:sz w:val="18"/>
                <w:szCs w:val="18"/>
              </w:rPr>
            </w:pPr>
          </w:p>
        </w:tc>
        <w:tc>
          <w:tcPr>
            <w:tcW w:w="9540" w:type="dxa"/>
          </w:tcPr>
          <w:p w14:paraId="62FBD939" w14:textId="77777777" w:rsidR="00EE2555" w:rsidRPr="00920877" w:rsidRDefault="00EE2555" w:rsidP="00EE2555">
            <w:pPr>
              <w:spacing w:after="72"/>
              <w:rPr>
                <w:rFonts w:ascii="Arial" w:hAnsi="Arial" w:cs="Arial"/>
                <w:sz w:val="22"/>
                <w:szCs w:val="22"/>
              </w:rPr>
            </w:pPr>
            <w:r>
              <w:rPr>
                <w:rFonts w:ascii="Arial" w:hAnsi="Arial" w:cs="Arial"/>
                <w:sz w:val="22"/>
                <w:szCs w:val="22"/>
              </w:rPr>
              <w:t>Are the pages numbered in the minute book and blank pages crossed out?</w:t>
            </w:r>
          </w:p>
        </w:tc>
        <w:tc>
          <w:tcPr>
            <w:tcW w:w="1620" w:type="dxa"/>
          </w:tcPr>
          <w:p w14:paraId="72C94E00" w14:textId="77777777" w:rsidR="00EE2555" w:rsidRPr="006F3763" w:rsidRDefault="00EE2555" w:rsidP="00EE2555">
            <w:pPr>
              <w:rPr>
                <w:rFonts w:ascii="Arial" w:hAnsi="Arial"/>
                <w:sz w:val="18"/>
                <w:szCs w:val="18"/>
              </w:rPr>
            </w:pPr>
          </w:p>
        </w:tc>
        <w:tc>
          <w:tcPr>
            <w:tcW w:w="540" w:type="dxa"/>
          </w:tcPr>
          <w:p w14:paraId="2FC23E3A" w14:textId="77777777" w:rsidR="00EE2555" w:rsidRPr="006F3763" w:rsidRDefault="00EE2555" w:rsidP="00EE2555">
            <w:pPr>
              <w:rPr>
                <w:rFonts w:ascii="Arial" w:hAnsi="Arial"/>
                <w:sz w:val="18"/>
                <w:szCs w:val="18"/>
              </w:rPr>
            </w:pPr>
          </w:p>
        </w:tc>
        <w:tc>
          <w:tcPr>
            <w:tcW w:w="630" w:type="dxa"/>
          </w:tcPr>
          <w:p w14:paraId="49DA0405" w14:textId="77777777" w:rsidR="00EE2555" w:rsidRPr="006F3763" w:rsidRDefault="00EE2555" w:rsidP="00EE2555">
            <w:pPr>
              <w:rPr>
                <w:rFonts w:ascii="Arial" w:hAnsi="Arial"/>
                <w:sz w:val="18"/>
                <w:szCs w:val="18"/>
              </w:rPr>
            </w:pPr>
          </w:p>
        </w:tc>
        <w:tc>
          <w:tcPr>
            <w:tcW w:w="2112" w:type="dxa"/>
          </w:tcPr>
          <w:p w14:paraId="4BD9228F" w14:textId="77777777" w:rsidR="00EE2555" w:rsidRPr="006F3763" w:rsidRDefault="00EE2555" w:rsidP="00EE2555">
            <w:pPr>
              <w:rPr>
                <w:rFonts w:ascii="Arial" w:hAnsi="Arial"/>
                <w:sz w:val="18"/>
                <w:szCs w:val="18"/>
              </w:rPr>
            </w:pPr>
          </w:p>
        </w:tc>
      </w:tr>
      <w:tr w:rsidR="00EE2555" w:rsidRPr="006F3763" w14:paraId="69B88CAC" w14:textId="77777777" w:rsidTr="00B16CC9">
        <w:tc>
          <w:tcPr>
            <w:tcW w:w="648" w:type="dxa"/>
            <w:tcBorders>
              <w:left w:val="single" w:sz="24" w:space="0" w:color="auto"/>
              <w:bottom w:val="single" w:sz="24" w:space="0" w:color="auto"/>
            </w:tcBorders>
            <w:shd w:val="clear" w:color="auto" w:fill="B3B3B3"/>
          </w:tcPr>
          <w:p w14:paraId="496AB546" w14:textId="77777777" w:rsidR="00EE2555" w:rsidRPr="006F3763" w:rsidRDefault="00EE2555" w:rsidP="00EE2555">
            <w:pPr>
              <w:numPr>
                <w:ilvl w:val="0"/>
                <w:numId w:val="3"/>
              </w:numPr>
              <w:jc w:val="center"/>
              <w:rPr>
                <w:rFonts w:ascii="Arial" w:hAnsi="Arial"/>
                <w:b/>
                <w:sz w:val="18"/>
                <w:szCs w:val="18"/>
              </w:rPr>
            </w:pPr>
          </w:p>
        </w:tc>
        <w:tc>
          <w:tcPr>
            <w:tcW w:w="9540" w:type="dxa"/>
            <w:tcBorders>
              <w:bottom w:val="single" w:sz="24" w:space="0" w:color="auto"/>
            </w:tcBorders>
          </w:tcPr>
          <w:p w14:paraId="1DB92875" w14:textId="77777777" w:rsidR="00EE2555" w:rsidRPr="00920877" w:rsidRDefault="00EE2555" w:rsidP="00EE2555">
            <w:pPr>
              <w:spacing w:after="72"/>
              <w:rPr>
                <w:rFonts w:ascii="Arial" w:hAnsi="Arial" w:cs="Arial"/>
                <w:sz w:val="22"/>
                <w:szCs w:val="22"/>
              </w:rPr>
            </w:pPr>
            <w:r w:rsidRPr="00920877">
              <w:rPr>
                <w:rFonts w:ascii="Arial" w:hAnsi="Arial" w:cs="Arial"/>
                <w:sz w:val="22"/>
                <w:szCs w:val="22"/>
              </w:rPr>
              <w:t>Is the name of the church on the front of the session records book?</w:t>
            </w:r>
          </w:p>
        </w:tc>
        <w:tc>
          <w:tcPr>
            <w:tcW w:w="1620" w:type="dxa"/>
            <w:tcBorders>
              <w:bottom w:val="single" w:sz="24" w:space="0" w:color="auto"/>
            </w:tcBorders>
          </w:tcPr>
          <w:p w14:paraId="6351C4CD" w14:textId="77777777" w:rsidR="00EE2555" w:rsidRPr="006F3763" w:rsidRDefault="00EE2555" w:rsidP="00EE2555">
            <w:pPr>
              <w:rPr>
                <w:rFonts w:ascii="Arial" w:hAnsi="Arial"/>
                <w:sz w:val="18"/>
                <w:szCs w:val="18"/>
              </w:rPr>
            </w:pPr>
          </w:p>
        </w:tc>
        <w:tc>
          <w:tcPr>
            <w:tcW w:w="540" w:type="dxa"/>
            <w:tcBorders>
              <w:bottom w:val="single" w:sz="24" w:space="0" w:color="auto"/>
            </w:tcBorders>
          </w:tcPr>
          <w:p w14:paraId="52F7E46F" w14:textId="77777777" w:rsidR="00EE2555" w:rsidRPr="006F3763" w:rsidRDefault="00EE2555" w:rsidP="00EE2555">
            <w:pPr>
              <w:rPr>
                <w:rFonts w:ascii="Arial" w:hAnsi="Arial"/>
                <w:sz w:val="18"/>
                <w:szCs w:val="18"/>
              </w:rPr>
            </w:pPr>
          </w:p>
        </w:tc>
        <w:tc>
          <w:tcPr>
            <w:tcW w:w="630" w:type="dxa"/>
            <w:tcBorders>
              <w:bottom w:val="single" w:sz="24" w:space="0" w:color="auto"/>
            </w:tcBorders>
          </w:tcPr>
          <w:p w14:paraId="0B0348C0" w14:textId="77777777" w:rsidR="00EE2555" w:rsidRPr="006F3763" w:rsidRDefault="00EE2555" w:rsidP="00EE2555">
            <w:pPr>
              <w:rPr>
                <w:rFonts w:ascii="Arial" w:hAnsi="Arial"/>
                <w:sz w:val="18"/>
                <w:szCs w:val="18"/>
              </w:rPr>
            </w:pPr>
          </w:p>
        </w:tc>
        <w:tc>
          <w:tcPr>
            <w:tcW w:w="2112" w:type="dxa"/>
            <w:tcBorders>
              <w:bottom w:val="single" w:sz="24" w:space="0" w:color="auto"/>
            </w:tcBorders>
          </w:tcPr>
          <w:p w14:paraId="180A99BC" w14:textId="77777777" w:rsidR="00EE2555" w:rsidRPr="006F3763" w:rsidRDefault="00EE2555" w:rsidP="00EE2555">
            <w:pPr>
              <w:rPr>
                <w:rFonts w:ascii="Arial" w:hAnsi="Arial"/>
                <w:sz w:val="18"/>
                <w:szCs w:val="18"/>
              </w:rPr>
            </w:pPr>
          </w:p>
        </w:tc>
      </w:tr>
    </w:tbl>
    <w:p w14:paraId="67F99858" w14:textId="77777777" w:rsidR="007F65E8" w:rsidRDefault="00D35BC7" w:rsidP="001B2539">
      <w:pPr>
        <w:spacing w:line="360" w:lineRule="auto"/>
        <w:rPr>
          <w:rFonts w:ascii="Arial" w:hAnsi="Arial" w:cs="Arial"/>
          <w:sz w:val="20"/>
          <w:szCs w:val="20"/>
        </w:rPr>
      </w:pPr>
      <w:r>
        <w:rPr>
          <w:rFonts w:ascii="Arial" w:hAnsi="Arial" w:cs="Arial"/>
          <w:sz w:val="20"/>
          <w:szCs w:val="20"/>
        </w:rPr>
        <w:br/>
      </w:r>
      <w:r w:rsidR="00246BBE">
        <w:rPr>
          <w:rFonts w:ascii="Arial" w:hAnsi="Arial" w:cs="Arial"/>
          <w:sz w:val="20"/>
          <w:szCs w:val="20"/>
        </w:rPr>
        <w:t>Name of Present Clerk of Session:_____________________________________________</w:t>
      </w:r>
      <w:r w:rsidR="001B2539">
        <w:rPr>
          <w:rFonts w:ascii="Arial" w:hAnsi="Arial" w:cs="Arial"/>
          <w:sz w:val="20"/>
          <w:szCs w:val="20"/>
        </w:rPr>
        <w:t xml:space="preserve"> Telephone:_________________</w:t>
      </w:r>
    </w:p>
    <w:p w14:paraId="6D565D74" w14:textId="77777777" w:rsidR="007A2F3D" w:rsidRDefault="00246BBE" w:rsidP="001B2539">
      <w:pPr>
        <w:spacing w:line="360" w:lineRule="auto"/>
        <w:rPr>
          <w:rFonts w:ascii="Arial" w:hAnsi="Arial" w:cs="Arial"/>
          <w:sz w:val="20"/>
          <w:szCs w:val="20"/>
        </w:rPr>
      </w:pPr>
      <w:r>
        <w:rPr>
          <w:rFonts w:ascii="Arial" w:hAnsi="Arial" w:cs="Arial"/>
          <w:sz w:val="20"/>
          <w:szCs w:val="20"/>
        </w:rPr>
        <w:t>Address of Clerk:________________________</w:t>
      </w:r>
      <w:r w:rsidR="007A2F3D">
        <w:rPr>
          <w:rFonts w:ascii="Arial" w:hAnsi="Arial" w:cs="Arial"/>
          <w:sz w:val="20"/>
          <w:szCs w:val="20"/>
        </w:rPr>
        <w:t>_</w:t>
      </w:r>
      <w:r>
        <w:rPr>
          <w:rFonts w:ascii="Arial" w:hAnsi="Arial" w:cs="Arial"/>
          <w:sz w:val="20"/>
          <w:szCs w:val="20"/>
        </w:rPr>
        <w:t>________________________</w:t>
      </w:r>
      <w:r w:rsidR="00D35BC7">
        <w:rPr>
          <w:rFonts w:ascii="Arial" w:hAnsi="Arial" w:cs="Arial"/>
          <w:sz w:val="20"/>
          <w:szCs w:val="20"/>
        </w:rPr>
        <w:t>____</w:t>
      </w:r>
      <w:r w:rsidR="001B2539">
        <w:rPr>
          <w:rFonts w:ascii="Arial" w:hAnsi="Arial" w:cs="Arial"/>
          <w:sz w:val="20"/>
          <w:szCs w:val="20"/>
        </w:rPr>
        <w:t>______</w:t>
      </w:r>
      <w:r w:rsidR="00D35BC7">
        <w:rPr>
          <w:rFonts w:ascii="Arial" w:hAnsi="Arial" w:cs="Arial"/>
          <w:sz w:val="20"/>
          <w:szCs w:val="20"/>
        </w:rPr>
        <w:t xml:space="preserve">  </w:t>
      </w:r>
      <w:r w:rsidR="007A2F3D">
        <w:rPr>
          <w:rFonts w:ascii="Arial" w:hAnsi="Arial" w:cs="Arial"/>
          <w:sz w:val="20"/>
          <w:szCs w:val="20"/>
        </w:rPr>
        <w:t>City, Zip: __________________</w:t>
      </w:r>
    </w:p>
    <w:p w14:paraId="254C2427" w14:textId="77777777" w:rsidR="00246BBE" w:rsidRDefault="00D35BC7" w:rsidP="001B2539">
      <w:pPr>
        <w:spacing w:line="360" w:lineRule="auto"/>
        <w:rPr>
          <w:rFonts w:ascii="Arial" w:hAnsi="Arial" w:cs="Arial"/>
          <w:sz w:val="20"/>
          <w:szCs w:val="20"/>
        </w:rPr>
      </w:pPr>
      <w:r>
        <w:rPr>
          <w:rFonts w:ascii="Arial" w:hAnsi="Arial" w:cs="Arial"/>
          <w:sz w:val="20"/>
          <w:szCs w:val="20"/>
        </w:rPr>
        <w:t xml:space="preserve">Email Address of the Clerk: </w:t>
      </w:r>
      <w:r w:rsidR="001B2539">
        <w:rPr>
          <w:rFonts w:ascii="Arial" w:hAnsi="Arial" w:cs="Arial"/>
          <w:sz w:val="20"/>
          <w:szCs w:val="20"/>
        </w:rPr>
        <w:t>_____________________</w:t>
      </w:r>
      <w:r w:rsidR="007A2F3D">
        <w:rPr>
          <w:rFonts w:ascii="Arial" w:hAnsi="Arial" w:cs="Arial"/>
          <w:sz w:val="20"/>
          <w:szCs w:val="20"/>
        </w:rPr>
        <w:t>____________________________________________</w:t>
      </w:r>
      <w:r w:rsidR="001B2539">
        <w:rPr>
          <w:rFonts w:ascii="Arial" w:hAnsi="Arial" w:cs="Arial"/>
          <w:sz w:val="20"/>
          <w:szCs w:val="20"/>
        </w:rPr>
        <w:t>____________</w:t>
      </w:r>
    </w:p>
    <w:p w14:paraId="7513AD21" w14:textId="77777777" w:rsidR="00246BBE" w:rsidRDefault="00246BBE" w:rsidP="001B2539">
      <w:pPr>
        <w:spacing w:line="360" w:lineRule="auto"/>
        <w:rPr>
          <w:rFonts w:ascii="Arial" w:hAnsi="Arial" w:cs="Arial"/>
          <w:sz w:val="20"/>
          <w:szCs w:val="20"/>
        </w:rPr>
      </w:pPr>
      <w:r>
        <w:rPr>
          <w:rFonts w:ascii="Arial" w:hAnsi="Arial" w:cs="Arial"/>
          <w:sz w:val="20"/>
          <w:szCs w:val="20"/>
        </w:rPr>
        <w:t xml:space="preserve">Signature of </w:t>
      </w:r>
      <w:r w:rsidR="00D35BC7">
        <w:rPr>
          <w:rFonts w:ascii="Arial" w:hAnsi="Arial" w:cs="Arial"/>
          <w:sz w:val="20"/>
          <w:szCs w:val="20"/>
        </w:rPr>
        <w:t>Clerk</w:t>
      </w:r>
      <w:r>
        <w:rPr>
          <w:rFonts w:ascii="Arial" w:hAnsi="Arial" w:cs="Arial"/>
          <w:sz w:val="20"/>
          <w:szCs w:val="20"/>
        </w:rPr>
        <w:t xml:space="preserve"> Completing this Form:_____</w:t>
      </w:r>
      <w:r w:rsidR="007A2F3D">
        <w:rPr>
          <w:rFonts w:ascii="Arial" w:hAnsi="Arial" w:cs="Arial"/>
          <w:sz w:val="20"/>
          <w:szCs w:val="20"/>
        </w:rPr>
        <w:t>_____</w:t>
      </w:r>
      <w:r>
        <w:rPr>
          <w:rFonts w:ascii="Arial" w:hAnsi="Arial" w:cs="Arial"/>
          <w:sz w:val="20"/>
          <w:szCs w:val="20"/>
        </w:rPr>
        <w:t>_________________________________________________________</w:t>
      </w:r>
    </w:p>
    <w:p w14:paraId="0EE5B757" w14:textId="77777777" w:rsidR="00246BBE" w:rsidRDefault="00246BBE" w:rsidP="00D77227">
      <w:pPr>
        <w:spacing w:line="57" w:lineRule="exact"/>
        <w:rPr>
          <w:rFonts w:ascii="Arial" w:hAnsi="Arial" w:cs="Arial"/>
          <w:sz w:val="20"/>
          <w:szCs w:val="20"/>
        </w:rPr>
      </w:pPr>
    </w:p>
    <w:p w14:paraId="1DB72AE5" w14:textId="77777777" w:rsidR="00246BBE" w:rsidRDefault="00246BBE" w:rsidP="00246BBE">
      <w:pPr>
        <w:spacing w:line="57" w:lineRule="exact"/>
        <w:rPr>
          <w:rFonts w:ascii="Arial" w:hAnsi="Arial" w:cs="Arial"/>
          <w:sz w:val="20"/>
          <w:szCs w:val="20"/>
        </w:rPr>
      </w:pPr>
    </w:p>
    <w:p w14:paraId="16F56611" w14:textId="77777777" w:rsidR="00246BBE" w:rsidRDefault="005577EE" w:rsidP="00D77227">
      <w:pPr>
        <w:spacing w:line="57" w:lineRule="exact"/>
        <w:rPr>
          <w:rFonts w:ascii="Arial" w:hAnsi="Arial" w:cs="Arial"/>
          <w:sz w:val="20"/>
          <w:szCs w:val="20"/>
        </w:rPr>
      </w:pPr>
      <w:r>
        <w:rPr>
          <w:noProof/>
        </w:rPr>
        <mc:AlternateContent>
          <mc:Choice Requires="wps">
            <w:drawing>
              <wp:anchor distT="0" distB="0" distL="114300" distR="114300" simplePos="0" relativeHeight="251657216" behindDoc="1" locked="1" layoutInCell="0" allowOverlap="1" wp14:anchorId="031177BE" wp14:editId="502B5C42">
                <wp:simplePos x="0" y="0"/>
                <wp:positionH relativeFrom="page">
                  <wp:posOffset>457200</wp:posOffset>
                </wp:positionH>
                <wp:positionV relativeFrom="paragraph">
                  <wp:posOffset>-10795</wp:posOffset>
                </wp:positionV>
                <wp:extent cx="9201150" cy="45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27CB" id="Rectangle 2" o:spid="_x0000_s1026" style="position:absolute;margin-left:36pt;margin-top:-.85pt;width:724.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P/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" o:allowincell="f" fillcolor="black" stroked="f" strokeweight="0">
                <w10:wrap anchorx="page"/>
                <w10:anchorlock/>
              </v:rect>
            </w:pict>
          </mc:Fallback>
        </mc:AlternateContent>
      </w:r>
    </w:p>
    <w:p w14:paraId="5F59499B" w14:textId="77777777" w:rsidR="00246BBE" w:rsidRPr="0065687C" w:rsidRDefault="00246BBE" w:rsidP="00246BBE">
      <w:pPr>
        <w:tabs>
          <w:tab w:val="center" w:pos="5400"/>
        </w:tabs>
        <w:rPr>
          <w:rFonts w:ascii="Arial" w:hAnsi="Arial" w:cs="Arial"/>
          <w:b/>
          <w:sz w:val="20"/>
          <w:szCs w:val="20"/>
        </w:rPr>
      </w:pPr>
      <w:r>
        <w:rPr>
          <w:rFonts w:ascii="Arial" w:hAnsi="Arial" w:cs="Arial"/>
          <w:b/>
          <w:bCs/>
        </w:rPr>
        <w:tab/>
      </w:r>
      <w:r w:rsidR="00CE7148">
        <w:rPr>
          <w:rFonts w:ascii="Arial" w:hAnsi="Arial" w:cs="Arial"/>
          <w:b/>
          <w:bCs/>
        </w:rPr>
        <w:t xml:space="preserve">                                           </w:t>
      </w:r>
      <w:r w:rsidRPr="0065687C">
        <w:rPr>
          <w:rFonts w:ascii="Shruti" w:hAnsi="Shruti" w:cs="Shruti"/>
          <w:b/>
          <w:sz w:val="20"/>
          <w:szCs w:val="20"/>
        </w:rPr>
        <w:t xml:space="preserve">FOR USE BY SESSIONAL RECORDS </w:t>
      </w:r>
      <w:r w:rsidR="008F7A9F">
        <w:rPr>
          <w:rFonts w:ascii="Shruti" w:hAnsi="Shruti" w:cs="Shruti"/>
          <w:b/>
          <w:sz w:val="20"/>
          <w:szCs w:val="20"/>
        </w:rPr>
        <w:t>READING TEAM</w:t>
      </w:r>
      <w:r w:rsidRPr="0065687C">
        <w:rPr>
          <w:rFonts w:ascii="Shruti" w:hAnsi="Shruti" w:cs="Shruti"/>
          <w:b/>
          <w:sz w:val="20"/>
          <w:szCs w:val="20"/>
        </w:rPr>
        <w:t xml:space="preserve"> ONLY – DO NOT WRITE BELOW THIS LINE</w:t>
      </w:r>
      <w:r w:rsidR="00D77227">
        <w:rPr>
          <w:rFonts w:ascii="Shruti" w:hAnsi="Shruti" w:cs="Shruti"/>
          <w:b/>
          <w:sz w:val="20"/>
          <w:szCs w:val="20"/>
        </w:rPr>
        <w:br/>
      </w:r>
    </w:p>
    <w:tbl>
      <w:tblPr>
        <w:tblW w:w="0" w:type="auto"/>
        <w:tblInd w:w="2122" w:type="dxa"/>
        <w:tblLayout w:type="fixed"/>
        <w:tblCellMar>
          <w:left w:w="86" w:type="dxa"/>
          <w:right w:w="86" w:type="dxa"/>
        </w:tblCellMar>
        <w:tblLook w:val="0000" w:firstRow="0" w:lastRow="0" w:firstColumn="0" w:lastColumn="0" w:noHBand="0" w:noVBand="0"/>
      </w:tblPr>
      <w:tblGrid>
        <w:gridCol w:w="1440"/>
        <w:gridCol w:w="3960"/>
        <w:gridCol w:w="2160"/>
        <w:gridCol w:w="3240"/>
      </w:tblGrid>
      <w:tr w:rsidR="00246BBE" w14:paraId="6FF91CC7" w14:textId="77777777" w:rsidTr="00905547">
        <w:trPr>
          <w:trHeight w:val="268"/>
        </w:trPr>
        <w:tc>
          <w:tcPr>
            <w:tcW w:w="1440" w:type="dxa"/>
            <w:tcBorders>
              <w:top w:val="single" w:sz="18" w:space="0" w:color="000000"/>
              <w:left w:val="single" w:sz="18" w:space="0" w:color="000000"/>
              <w:bottom w:val="single" w:sz="18" w:space="0" w:color="000000"/>
              <w:right w:val="single" w:sz="6" w:space="0" w:color="000000"/>
            </w:tcBorders>
          </w:tcPr>
          <w:p w14:paraId="7F699852" w14:textId="77777777" w:rsidR="00246BBE" w:rsidRPr="0065687C" w:rsidRDefault="00246BBE" w:rsidP="008E2A8D">
            <w:pPr>
              <w:spacing w:line="120" w:lineRule="exact"/>
              <w:rPr>
                <w:rFonts w:ascii="Arial" w:hAnsi="Arial" w:cs="Arial"/>
                <w:sz w:val="16"/>
                <w:szCs w:val="16"/>
              </w:rPr>
            </w:pPr>
          </w:p>
          <w:p w14:paraId="110579E7" w14:textId="77777777" w:rsidR="00246BBE" w:rsidRPr="0065687C" w:rsidRDefault="00246BBE" w:rsidP="008E2A8D">
            <w:pPr>
              <w:spacing w:after="58"/>
              <w:rPr>
                <w:rFonts w:ascii="Shruti" w:hAnsi="Shruti" w:cs="Shruti"/>
                <w:sz w:val="16"/>
                <w:szCs w:val="16"/>
              </w:rPr>
            </w:pPr>
            <w:r w:rsidRPr="0065687C">
              <w:rPr>
                <w:rFonts w:ascii="Shruti" w:hAnsi="Shruti" w:cs="Shruti"/>
                <w:b/>
                <w:bCs/>
                <w:sz w:val="16"/>
                <w:szCs w:val="16"/>
              </w:rPr>
              <w:t>EXAMINER:</w:t>
            </w:r>
          </w:p>
        </w:tc>
        <w:tc>
          <w:tcPr>
            <w:tcW w:w="3960" w:type="dxa"/>
            <w:tcBorders>
              <w:top w:val="single" w:sz="18" w:space="0" w:color="000000"/>
              <w:left w:val="single" w:sz="6" w:space="0" w:color="000000"/>
              <w:bottom w:val="single" w:sz="18" w:space="0" w:color="000000"/>
              <w:right w:val="single" w:sz="6" w:space="0" w:color="000000"/>
            </w:tcBorders>
          </w:tcPr>
          <w:p w14:paraId="1A224CFD" w14:textId="77777777" w:rsidR="00246BBE" w:rsidRPr="0065687C" w:rsidRDefault="00246BBE" w:rsidP="008E2A8D">
            <w:pPr>
              <w:spacing w:line="120" w:lineRule="exact"/>
              <w:rPr>
                <w:rFonts w:ascii="Shruti" w:hAnsi="Shruti" w:cs="Shruti"/>
                <w:sz w:val="16"/>
                <w:szCs w:val="16"/>
              </w:rPr>
            </w:pPr>
          </w:p>
          <w:p w14:paraId="30F056FC" w14:textId="77777777" w:rsidR="00246BBE" w:rsidRPr="0065687C" w:rsidRDefault="00246BBE" w:rsidP="008E2A8D">
            <w:pPr>
              <w:spacing w:after="58"/>
              <w:rPr>
                <w:rFonts w:ascii="Shruti" w:hAnsi="Shruti" w:cs="Shruti"/>
                <w:sz w:val="16"/>
                <w:szCs w:val="16"/>
              </w:rPr>
            </w:pPr>
          </w:p>
        </w:tc>
        <w:tc>
          <w:tcPr>
            <w:tcW w:w="2160" w:type="dxa"/>
            <w:tcBorders>
              <w:top w:val="single" w:sz="18" w:space="0" w:color="000000"/>
              <w:left w:val="single" w:sz="6" w:space="0" w:color="000000"/>
              <w:bottom w:val="single" w:sz="18" w:space="0" w:color="000000"/>
              <w:right w:val="single" w:sz="6" w:space="0" w:color="000000"/>
            </w:tcBorders>
          </w:tcPr>
          <w:p w14:paraId="0F45C98E" w14:textId="77777777" w:rsidR="00246BBE" w:rsidRPr="0065687C" w:rsidRDefault="00246BBE" w:rsidP="008E2A8D">
            <w:pPr>
              <w:spacing w:line="120" w:lineRule="exact"/>
              <w:rPr>
                <w:rFonts w:ascii="Shruti" w:hAnsi="Shruti" w:cs="Shruti"/>
                <w:sz w:val="16"/>
                <w:szCs w:val="16"/>
              </w:rPr>
            </w:pPr>
          </w:p>
          <w:p w14:paraId="0352156C" w14:textId="77777777" w:rsidR="00246BBE" w:rsidRPr="0065687C" w:rsidRDefault="00246BBE" w:rsidP="008E2A8D">
            <w:pPr>
              <w:spacing w:after="58"/>
              <w:rPr>
                <w:rFonts w:ascii="Shruti" w:hAnsi="Shruti" w:cs="Shruti"/>
                <w:sz w:val="16"/>
                <w:szCs w:val="16"/>
              </w:rPr>
            </w:pPr>
            <w:r w:rsidRPr="0065687C">
              <w:rPr>
                <w:rFonts w:ascii="Shruti" w:hAnsi="Shruti" w:cs="Shruti"/>
                <w:b/>
                <w:bCs/>
                <w:sz w:val="16"/>
                <w:szCs w:val="16"/>
              </w:rPr>
              <w:t>DATE OF REVIEW:</w:t>
            </w:r>
          </w:p>
        </w:tc>
        <w:tc>
          <w:tcPr>
            <w:tcW w:w="3240" w:type="dxa"/>
            <w:tcBorders>
              <w:top w:val="single" w:sz="18" w:space="0" w:color="000000"/>
              <w:left w:val="single" w:sz="6" w:space="0" w:color="000000"/>
              <w:bottom w:val="single" w:sz="18" w:space="0" w:color="000000"/>
              <w:right w:val="single" w:sz="18" w:space="0" w:color="000000"/>
            </w:tcBorders>
          </w:tcPr>
          <w:p w14:paraId="7F0C729F" w14:textId="77777777" w:rsidR="00246BBE" w:rsidRDefault="00246BBE" w:rsidP="008E2A8D">
            <w:pPr>
              <w:spacing w:line="120" w:lineRule="exact"/>
              <w:rPr>
                <w:rFonts w:ascii="Shruti" w:hAnsi="Shruti" w:cs="Shruti"/>
                <w:sz w:val="20"/>
                <w:szCs w:val="20"/>
              </w:rPr>
            </w:pPr>
          </w:p>
          <w:p w14:paraId="1B964C48" w14:textId="77777777" w:rsidR="00246BBE" w:rsidRDefault="00246BBE" w:rsidP="008E2A8D">
            <w:pPr>
              <w:spacing w:after="58"/>
              <w:rPr>
                <w:rFonts w:ascii="Shruti" w:hAnsi="Shruti" w:cs="Shruti"/>
                <w:sz w:val="20"/>
                <w:szCs w:val="20"/>
              </w:rPr>
            </w:pPr>
          </w:p>
        </w:tc>
      </w:tr>
      <w:tr w:rsidR="00D35BC7" w14:paraId="64AEA20D" w14:textId="77777777" w:rsidTr="00905547">
        <w:trPr>
          <w:trHeight w:val="268"/>
        </w:trPr>
        <w:tc>
          <w:tcPr>
            <w:tcW w:w="1440" w:type="dxa"/>
            <w:tcBorders>
              <w:top w:val="single" w:sz="18" w:space="0" w:color="000000"/>
              <w:left w:val="single" w:sz="18" w:space="0" w:color="000000"/>
              <w:bottom w:val="single" w:sz="18" w:space="0" w:color="000000"/>
              <w:right w:val="single" w:sz="6" w:space="0" w:color="000000"/>
            </w:tcBorders>
          </w:tcPr>
          <w:p w14:paraId="42D1E818" w14:textId="77777777" w:rsidR="00D35BC7" w:rsidRPr="0065687C" w:rsidRDefault="00D35BC7" w:rsidP="00D35BC7">
            <w:pPr>
              <w:rPr>
                <w:rFonts w:ascii="Arial" w:hAnsi="Arial" w:cs="Arial"/>
                <w:sz w:val="16"/>
                <w:szCs w:val="16"/>
              </w:rPr>
            </w:pPr>
            <w:r>
              <w:rPr>
                <w:rFonts w:ascii="Arial" w:hAnsi="Arial" w:cs="Arial"/>
                <w:sz w:val="16"/>
                <w:szCs w:val="16"/>
              </w:rPr>
              <w:t>Signature of examiner:</w:t>
            </w:r>
          </w:p>
        </w:tc>
        <w:tc>
          <w:tcPr>
            <w:tcW w:w="3960" w:type="dxa"/>
            <w:tcBorders>
              <w:top w:val="single" w:sz="18" w:space="0" w:color="000000"/>
              <w:left w:val="single" w:sz="6" w:space="0" w:color="000000"/>
              <w:bottom w:val="single" w:sz="18" w:space="0" w:color="000000"/>
              <w:right w:val="single" w:sz="6" w:space="0" w:color="000000"/>
            </w:tcBorders>
          </w:tcPr>
          <w:p w14:paraId="09C1A67B" w14:textId="77777777" w:rsidR="00D35BC7" w:rsidRPr="0065687C" w:rsidRDefault="00D35BC7" w:rsidP="008E2A8D">
            <w:pPr>
              <w:spacing w:line="120" w:lineRule="exact"/>
              <w:rPr>
                <w:rFonts w:ascii="Shruti" w:hAnsi="Shruti" w:cs="Shruti"/>
                <w:sz w:val="16"/>
                <w:szCs w:val="16"/>
              </w:rPr>
            </w:pPr>
          </w:p>
        </w:tc>
        <w:tc>
          <w:tcPr>
            <w:tcW w:w="2160" w:type="dxa"/>
            <w:tcBorders>
              <w:top w:val="single" w:sz="18" w:space="0" w:color="000000"/>
              <w:left w:val="single" w:sz="6" w:space="0" w:color="000000"/>
              <w:bottom w:val="single" w:sz="18" w:space="0" w:color="000000"/>
              <w:right w:val="single" w:sz="6" w:space="0" w:color="000000"/>
            </w:tcBorders>
            <w:vAlign w:val="center"/>
          </w:tcPr>
          <w:p w14:paraId="651C7447" w14:textId="77777777" w:rsidR="00D35BC7" w:rsidRPr="0065687C" w:rsidRDefault="00D35BC7" w:rsidP="00D35BC7">
            <w:pPr>
              <w:jc w:val="center"/>
              <w:rPr>
                <w:rFonts w:ascii="Shruti" w:hAnsi="Shruti" w:cs="Shruti"/>
                <w:sz w:val="16"/>
                <w:szCs w:val="16"/>
              </w:rPr>
            </w:pPr>
            <w:r>
              <w:rPr>
                <w:rFonts w:ascii="Arial" w:hAnsi="Arial" w:cs="Arial"/>
                <w:sz w:val="16"/>
                <w:szCs w:val="16"/>
              </w:rPr>
              <w:t>Year being reviewed:</w:t>
            </w:r>
          </w:p>
        </w:tc>
        <w:tc>
          <w:tcPr>
            <w:tcW w:w="3240" w:type="dxa"/>
            <w:tcBorders>
              <w:top w:val="single" w:sz="18" w:space="0" w:color="000000"/>
              <w:left w:val="single" w:sz="6" w:space="0" w:color="000000"/>
              <w:bottom w:val="single" w:sz="18" w:space="0" w:color="000000"/>
              <w:right w:val="single" w:sz="18" w:space="0" w:color="000000"/>
            </w:tcBorders>
          </w:tcPr>
          <w:p w14:paraId="0FA5BF75" w14:textId="77777777" w:rsidR="00D35BC7" w:rsidRDefault="00D35BC7" w:rsidP="008E2A8D">
            <w:pPr>
              <w:spacing w:line="120" w:lineRule="exact"/>
              <w:rPr>
                <w:rFonts w:ascii="Shruti" w:hAnsi="Shruti" w:cs="Shruti"/>
                <w:sz w:val="20"/>
                <w:szCs w:val="20"/>
              </w:rPr>
            </w:pPr>
          </w:p>
        </w:tc>
      </w:tr>
    </w:tbl>
    <w:p w14:paraId="1A8BAF8E" w14:textId="77777777" w:rsidR="00246BBE" w:rsidRDefault="00246BBE" w:rsidP="00246BBE">
      <w:pPr>
        <w:rPr>
          <w:rFonts w:ascii="Shruti" w:hAnsi="Shruti" w:cs="Shruti"/>
          <w:vanish/>
          <w:sz w:val="20"/>
          <w:szCs w:val="20"/>
        </w:rPr>
      </w:pPr>
    </w:p>
    <w:tbl>
      <w:tblPr>
        <w:tblpPr w:leftFromText="180" w:rightFromText="180" w:vertAnchor="text" w:horzAnchor="margin" w:tblpXSpec="center" w:tblpY="142"/>
        <w:tblW w:w="0" w:type="auto"/>
        <w:tblLayout w:type="fixed"/>
        <w:tblCellMar>
          <w:left w:w="120" w:type="dxa"/>
          <w:right w:w="120" w:type="dxa"/>
        </w:tblCellMar>
        <w:tblLook w:val="0000" w:firstRow="0" w:lastRow="0" w:firstColumn="0" w:lastColumn="0" w:noHBand="0" w:noVBand="0"/>
      </w:tblPr>
      <w:tblGrid>
        <w:gridCol w:w="1890"/>
        <w:gridCol w:w="450"/>
        <w:gridCol w:w="3780"/>
        <w:gridCol w:w="540"/>
        <w:gridCol w:w="2340"/>
        <w:gridCol w:w="450"/>
        <w:gridCol w:w="1350"/>
      </w:tblGrid>
      <w:tr w:rsidR="00D77227" w14:paraId="1E5D7871" w14:textId="77777777" w:rsidTr="00905547">
        <w:trPr>
          <w:trHeight w:val="219"/>
        </w:trPr>
        <w:tc>
          <w:tcPr>
            <w:tcW w:w="1890" w:type="dxa"/>
            <w:tcBorders>
              <w:top w:val="single" w:sz="6" w:space="0" w:color="000000"/>
              <w:left w:val="single" w:sz="18" w:space="0" w:color="000000"/>
              <w:bottom w:val="single" w:sz="18" w:space="0" w:color="000000"/>
              <w:right w:val="single" w:sz="6" w:space="0" w:color="000000"/>
            </w:tcBorders>
          </w:tcPr>
          <w:p w14:paraId="7BDAA476" w14:textId="77777777" w:rsidR="00D77227" w:rsidRPr="0065687C" w:rsidRDefault="00D77227" w:rsidP="00CE7148">
            <w:pPr>
              <w:spacing w:line="76" w:lineRule="exact"/>
              <w:rPr>
                <w:rFonts w:ascii="Shruti" w:hAnsi="Shruti" w:cs="Shruti"/>
                <w:sz w:val="16"/>
                <w:szCs w:val="16"/>
              </w:rPr>
            </w:pPr>
          </w:p>
          <w:p w14:paraId="0DE446D2" w14:textId="77777777" w:rsidR="00D77227" w:rsidRPr="0065687C" w:rsidRDefault="00D77227" w:rsidP="00CE7148">
            <w:pPr>
              <w:spacing w:after="58"/>
              <w:ind w:left="720"/>
              <w:jc w:val="right"/>
              <w:rPr>
                <w:rFonts w:ascii="Shruti" w:hAnsi="Shruti" w:cs="Shruti"/>
                <w:b/>
                <w:bCs/>
                <w:sz w:val="16"/>
                <w:szCs w:val="16"/>
              </w:rPr>
            </w:pPr>
            <w:r w:rsidRPr="0065687C">
              <w:rPr>
                <w:rFonts w:ascii="Shruti" w:hAnsi="Shruti" w:cs="Shruti"/>
                <w:b/>
                <w:bCs/>
                <w:sz w:val="16"/>
                <w:szCs w:val="16"/>
              </w:rPr>
              <w:t>APPROVED</w:t>
            </w:r>
          </w:p>
        </w:tc>
        <w:tc>
          <w:tcPr>
            <w:tcW w:w="450" w:type="dxa"/>
            <w:tcBorders>
              <w:top w:val="double" w:sz="6" w:space="0" w:color="000000"/>
              <w:left w:val="double" w:sz="6" w:space="0" w:color="000000"/>
              <w:bottom w:val="double" w:sz="6" w:space="0" w:color="000000"/>
              <w:right w:val="double" w:sz="6" w:space="0" w:color="000000"/>
            </w:tcBorders>
          </w:tcPr>
          <w:p w14:paraId="097D94D3" w14:textId="77777777" w:rsidR="00D77227" w:rsidRPr="0065687C" w:rsidRDefault="00D77227" w:rsidP="00CE7148">
            <w:pPr>
              <w:spacing w:line="76" w:lineRule="exact"/>
              <w:rPr>
                <w:rFonts w:ascii="Shruti" w:hAnsi="Shruti" w:cs="Shruti"/>
                <w:b/>
                <w:bCs/>
                <w:sz w:val="16"/>
                <w:szCs w:val="16"/>
              </w:rPr>
            </w:pPr>
          </w:p>
          <w:p w14:paraId="31C30E69" w14:textId="77777777" w:rsidR="00D77227" w:rsidRPr="0065687C" w:rsidRDefault="00D77227" w:rsidP="00CE7148">
            <w:pPr>
              <w:spacing w:after="58"/>
              <w:jc w:val="right"/>
              <w:rPr>
                <w:rFonts w:ascii="Shruti" w:hAnsi="Shruti" w:cs="Shruti"/>
                <w:b/>
                <w:bCs/>
                <w:sz w:val="16"/>
                <w:szCs w:val="16"/>
              </w:rPr>
            </w:pPr>
          </w:p>
        </w:tc>
        <w:tc>
          <w:tcPr>
            <w:tcW w:w="3780" w:type="dxa"/>
            <w:tcBorders>
              <w:top w:val="single" w:sz="6" w:space="0" w:color="000000"/>
              <w:left w:val="single" w:sz="6" w:space="0" w:color="000000"/>
              <w:bottom w:val="single" w:sz="18" w:space="0" w:color="000000"/>
              <w:right w:val="single" w:sz="6" w:space="0" w:color="000000"/>
            </w:tcBorders>
          </w:tcPr>
          <w:p w14:paraId="230CAEFC" w14:textId="77777777" w:rsidR="00D77227" w:rsidRPr="0065687C" w:rsidRDefault="00D77227" w:rsidP="00CE7148">
            <w:pPr>
              <w:spacing w:line="76" w:lineRule="exact"/>
              <w:rPr>
                <w:rFonts w:ascii="Shruti" w:hAnsi="Shruti" w:cs="Shruti"/>
                <w:b/>
                <w:bCs/>
                <w:sz w:val="16"/>
                <w:szCs w:val="16"/>
              </w:rPr>
            </w:pPr>
          </w:p>
          <w:p w14:paraId="38A1AF0C" w14:textId="77777777" w:rsidR="00D77227" w:rsidRPr="0065687C" w:rsidRDefault="00D77227" w:rsidP="00CE7148">
            <w:pPr>
              <w:spacing w:after="58"/>
              <w:jc w:val="right"/>
              <w:rPr>
                <w:rFonts w:ascii="Shruti" w:hAnsi="Shruti" w:cs="Shruti"/>
                <w:b/>
                <w:bCs/>
                <w:sz w:val="16"/>
                <w:szCs w:val="16"/>
              </w:rPr>
            </w:pPr>
            <w:r w:rsidRPr="0065687C">
              <w:rPr>
                <w:rFonts w:ascii="Shruti" w:hAnsi="Shruti" w:cs="Shruti"/>
                <w:b/>
                <w:bCs/>
                <w:sz w:val="16"/>
                <w:szCs w:val="16"/>
              </w:rPr>
              <w:t>APPROVED WITH EXCEPTION</w:t>
            </w:r>
          </w:p>
        </w:tc>
        <w:tc>
          <w:tcPr>
            <w:tcW w:w="540" w:type="dxa"/>
            <w:tcBorders>
              <w:top w:val="double" w:sz="6" w:space="0" w:color="000000"/>
              <w:left w:val="double" w:sz="6" w:space="0" w:color="000000"/>
              <w:bottom w:val="double" w:sz="6" w:space="0" w:color="000000"/>
              <w:right w:val="double" w:sz="6" w:space="0" w:color="000000"/>
            </w:tcBorders>
          </w:tcPr>
          <w:p w14:paraId="2DC52D5C" w14:textId="77777777" w:rsidR="00D77227" w:rsidRPr="0065687C" w:rsidRDefault="00D77227" w:rsidP="00CE7148">
            <w:pPr>
              <w:spacing w:line="76" w:lineRule="exact"/>
              <w:rPr>
                <w:rFonts w:ascii="Shruti" w:hAnsi="Shruti" w:cs="Shruti"/>
                <w:b/>
                <w:bCs/>
                <w:sz w:val="16"/>
                <w:szCs w:val="16"/>
              </w:rPr>
            </w:pPr>
          </w:p>
          <w:p w14:paraId="0069FFA3" w14:textId="77777777" w:rsidR="00D77227" w:rsidRPr="0065687C" w:rsidRDefault="00D77227" w:rsidP="00CE7148">
            <w:pPr>
              <w:spacing w:after="58"/>
              <w:jc w:val="right"/>
              <w:rPr>
                <w:rFonts w:ascii="Shruti" w:hAnsi="Shruti" w:cs="Shruti"/>
                <w:b/>
                <w:bCs/>
                <w:sz w:val="16"/>
                <w:szCs w:val="16"/>
              </w:rPr>
            </w:pPr>
          </w:p>
        </w:tc>
        <w:tc>
          <w:tcPr>
            <w:tcW w:w="2340" w:type="dxa"/>
            <w:tcBorders>
              <w:top w:val="single" w:sz="6" w:space="0" w:color="000000"/>
              <w:left w:val="single" w:sz="6" w:space="0" w:color="000000"/>
              <w:bottom w:val="single" w:sz="18" w:space="0" w:color="000000"/>
              <w:right w:val="single" w:sz="6" w:space="0" w:color="000000"/>
            </w:tcBorders>
          </w:tcPr>
          <w:p w14:paraId="7D80C230" w14:textId="77777777" w:rsidR="00D77227" w:rsidRPr="0065687C" w:rsidRDefault="00D77227" w:rsidP="00CE7148">
            <w:pPr>
              <w:spacing w:line="76" w:lineRule="exact"/>
              <w:rPr>
                <w:rFonts w:ascii="Shruti" w:hAnsi="Shruti" w:cs="Shruti"/>
                <w:b/>
                <w:bCs/>
                <w:sz w:val="16"/>
                <w:szCs w:val="16"/>
              </w:rPr>
            </w:pPr>
          </w:p>
          <w:p w14:paraId="4FA6B18F" w14:textId="77777777" w:rsidR="00D77227" w:rsidRPr="0065687C" w:rsidRDefault="00D77227" w:rsidP="00CE7148">
            <w:pPr>
              <w:spacing w:after="58"/>
              <w:jc w:val="right"/>
              <w:rPr>
                <w:rFonts w:ascii="Arial" w:hAnsi="Arial" w:cs="Arial"/>
                <w:b/>
                <w:bCs/>
                <w:sz w:val="16"/>
                <w:szCs w:val="16"/>
              </w:rPr>
            </w:pPr>
            <w:r w:rsidRPr="0065687C">
              <w:rPr>
                <w:rFonts w:ascii="Shruti" w:hAnsi="Shruti" w:cs="Shruti"/>
                <w:b/>
                <w:bCs/>
                <w:sz w:val="16"/>
                <w:szCs w:val="16"/>
              </w:rPr>
              <w:t>DISAPPROVED</w:t>
            </w:r>
          </w:p>
        </w:tc>
        <w:tc>
          <w:tcPr>
            <w:tcW w:w="450" w:type="dxa"/>
            <w:tcBorders>
              <w:top w:val="double" w:sz="6" w:space="0" w:color="000000"/>
              <w:left w:val="double" w:sz="6" w:space="0" w:color="000000"/>
              <w:bottom w:val="double" w:sz="6" w:space="0" w:color="000000"/>
              <w:right w:val="nil"/>
            </w:tcBorders>
          </w:tcPr>
          <w:p w14:paraId="48F6A86B" w14:textId="77777777" w:rsidR="00D77227" w:rsidRPr="0065687C" w:rsidRDefault="00D77227" w:rsidP="00CE7148">
            <w:pPr>
              <w:spacing w:line="76" w:lineRule="exact"/>
              <w:rPr>
                <w:rFonts w:ascii="Arial" w:hAnsi="Arial" w:cs="Arial"/>
                <w:b/>
                <w:bCs/>
                <w:sz w:val="16"/>
                <w:szCs w:val="16"/>
              </w:rPr>
            </w:pPr>
          </w:p>
          <w:p w14:paraId="39A7F92C" w14:textId="77777777" w:rsidR="00D77227" w:rsidRPr="0065687C" w:rsidRDefault="00D77227" w:rsidP="00CE7148">
            <w:pPr>
              <w:spacing w:after="58"/>
              <w:jc w:val="center"/>
              <w:rPr>
                <w:rFonts w:ascii="Arial" w:hAnsi="Arial" w:cs="Arial"/>
                <w:b/>
                <w:bCs/>
                <w:sz w:val="16"/>
                <w:szCs w:val="16"/>
              </w:rPr>
            </w:pPr>
          </w:p>
        </w:tc>
        <w:tc>
          <w:tcPr>
            <w:tcW w:w="1350" w:type="dxa"/>
            <w:tcBorders>
              <w:top w:val="single" w:sz="18" w:space="0" w:color="000000"/>
              <w:left w:val="nil"/>
              <w:bottom w:val="nil"/>
              <w:right w:val="single" w:sz="18" w:space="0" w:color="000000"/>
            </w:tcBorders>
            <w:shd w:val="solid" w:color="000000" w:fill="FFFFFF"/>
          </w:tcPr>
          <w:p w14:paraId="7C0EE0D3" w14:textId="77777777" w:rsidR="00D77227" w:rsidRPr="0065687C" w:rsidRDefault="00D77227" w:rsidP="00CE7148">
            <w:pPr>
              <w:spacing w:line="76" w:lineRule="exact"/>
              <w:rPr>
                <w:rFonts w:ascii="Arial" w:hAnsi="Arial" w:cs="Arial"/>
                <w:b/>
                <w:bCs/>
                <w:sz w:val="16"/>
                <w:szCs w:val="16"/>
              </w:rPr>
            </w:pPr>
          </w:p>
          <w:p w14:paraId="61D408AB" w14:textId="77777777" w:rsidR="00D77227" w:rsidRPr="0065687C" w:rsidRDefault="00D77227" w:rsidP="00CE7148">
            <w:pPr>
              <w:spacing w:after="58"/>
              <w:jc w:val="center"/>
              <w:rPr>
                <w:rFonts w:ascii="Arial" w:hAnsi="Arial" w:cs="Arial"/>
                <w:b/>
                <w:bCs/>
                <w:sz w:val="16"/>
                <w:szCs w:val="16"/>
              </w:rPr>
            </w:pPr>
          </w:p>
        </w:tc>
      </w:tr>
    </w:tbl>
    <w:p w14:paraId="02E2453F" w14:textId="77777777" w:rsidR="00D77227" w:rsidRDefault="00D77227" w:rsidP="00246BBE">
      <w:pPr>
        <w:rPr>
          <w:rFonts w:ascii="Shruti" w:hAnsi="Shruti" w:cs="Shruti"/>
          <w:vanish/>
          <w:sz w:val="20"/>
          <w:szCs w:val="20"/>
        </w:rPr>
      </w:pPr>
    </w:p>
    <w:p w14:paraId="3D872C39" w14:textId="77777777" w:rsidR="00D77227" w:rsidRDefault="00D77227" w:rsidP="00246BBE">
      <w:pPr>
        <w:rPr>
          <w:rFonts w:ascii="Shruti" w:hAnsi="Shruti" w:cs="Shruti"/>
          <w:vanish/>
          <w:sz w:val="20"/>
          <w:szCs w:val="20"/>
        </w:rPr>
      </w:pPr>
    </w:p>
    <w:p w14:paraId="05B8523E" w14:textId="77777777" w:rsidR="00D77227" w:rsidRDefault="00D77227" w:rsidP="00246BBE">
      <w:pPr>
        <w:rPr>
          <w:rFonts w:ascii="Shruti" w:hAnsi="Shruti" w:cs="Shruti"/>
          <w:vanish/>
          <w:sz w:val="20"/>
          <w:szCs w:val="20"/>
        </w:rPr>
      </w:pPr>
    </w:p>
    <w:p w14:paraId="0B37BC3D" w14:textId="77777777" w:rsidR="00D77227" w:rsidRDefault="00D77227" w:rsidP="00246BBE">
      <w:pPr>
        <w:rPr>
          <w:rFonts w:ascii="Shruti" w:hAnsi="Shruti" w:cs="Shruti"/>
          <w:vanish/>
          <w:sz w:val="20"/>
          <w:szCs w:val="20"/>
        </w:rPr>
      </w:pPr>
    </w:p>
    <w:p w14:paraId="743D2DF9" w14:textId="77777777" w:rsidR="00E72AAC" w:rsidRDefault="00E72AAC" w:rsidP="00246BBE">
      <w:pPr>
        <w:spacing w:line="100" w:lineRule="exact"/>
        <w:rPr>
          <w:rFonts w:ascii="Arial" w:hAnsi="Arial" w:cs="Arial"/>
          <w:sz w:val="20"/>
          <w:szCs w:val="20"/>
        </w:rPr>
      </w:pPr>
    </w:p>
    <w:p w14:paraId="6A19A40A" w14:textId="77777777" w:rsidR="0061726E" w:rsidRDefault="0061726E" w:rsidP="00246BBE">
      <w:pPr>
        <w:spacing w:line="100" w:lineRule="exact"/>
        <w:rPr>
          <w:rFonts w:ascii="Arial" w:hAnsi="Arial" w:cs="Arial"/>
          <w:sz w:val="20"/>
          <w:szCs w:val="20"/>
        </w:rPr>
      </w:pPr>
    </w:p>
    <w:p w14:paraId="74B6F3C3" w14:textId="77777777" w:rsidR="00246BBE" w:rsidRDefault="005577EE" w:rsidP="00246BBE">
      <w:pPr>
        <w:spacing w:line="100" w:lineRule="exact"/>
        <w:rPr>
          <w:rFonts w:ascii="Arial" w:hAnsi="Arial" w:cs="Arial"/>
          <w:sz w:val="20"/>
          <w:szCs w:val="20"/>
        </w:rPr>
      </w:pPr>
      <w:r>
        <w:rPr>
          <w:noProof/>
        </w:rPr>
        <mc:AlternateContent>
          <mc:Choice Requires="wps">
            <w:drawing>
              <wp:anchor distT="0" distB="0" distL="114300" distR="114300" simplePos="0" relativeHeight="251658240" behindDoc="1" locked="1" layoutInCell="0" allowOverlap="1" wp14:anchorId="2A7F3E93" wp14:editId="6E905BC6">
                <wp:simplePos x="0" y="0"/>
                <wp:positionH relativeFrom="page">
                  <wp:posOffset>447675</wp:posOffset>
                </wp:positionH>
                <wp:positionV relativeFrom="paragraph">
                  <wp:posOffset>386080</wp:posOffset>
                </wp:positionV>
                <wp:extent cx="9220200" cy="450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01A4" id="Rectangle 3" o:spid="_x0000_s1026" style="position:absolute;margin-left:35.25pt;margin-top:30.4pt;width:726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4c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" o:allowincell="f" fillcolor="black" stroked="f" strokeweight="0">
                <w10:wrap anchorx="page"/>
                <w10:anchorlock/>
              </v:rect>
            </w:pict>
          </mc:Fallback>
        </mc:AlternateContent>
      </w:r>
    </w:p>
    <w:p w14:paraId="29B281C4" w14:textId="77777777" w:rsidR="009C597A" w:rsidRDefault="009C597A" w:rsidP="00246BBE">
      <w:pPr>
        <w:spacing w:line="100" w:lineRule="exact"/>
        <w:rPr>
          <w:rFonts w:ascii="Arial" w:hAnsi="Arial" w:cs="Arial"/>
          <w:sz w:val="20"/>
          <w:szCs w:val="20"/>
        </w:rPr>
      </w:pPr>
    </w:p>
    <w:p w14:paraId="402914D8" w14:textId="77777777" w:rsidR="009C597A" w:rsidRDefault="009C597A" w:rsidP="00246BBE">
      <w:pPr>
        <w:spacing w:line="100" w:lineRule="exact"/>
        <w:rPr>
          <w:rFonts w:ascii="Arial" w:hAnsi="Arial" w:cs="Arial"/>
          <w:sz w:val="20"/>
          <w:szCs w:val="20"/>
        </w:rPr>
      </w:pPr>
    </w:p>
    <w:sectPr w:rsidR="009C597A" w:rsidSect="00645F3D">
      <w:pgSz w:w="15840" w:h="12240" w:orient="landscape" w:code="1"/>
      <w:pgMar w:top="360" w:right="360" w:bottom="288"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64EB" w14:textId="77777777" w:rsidR="008C17CD" w:rsidRDefault="008C17CD">
      <w:r>
        <w:separator/>
      </w:r>
    </w:p>
  </w:endnote>
  <w:endnote w:type="continuationSeparator" w:id="0">
    <w:p w14:paraId="74ACB13C" w14:textId="77777777" w:rsidR="008C17CD" w:rsidRDefault="008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BAFC" w14:textId="77777777" w:rsidR="008C17CD" w:rsidRDefault="008C17CD">
      <w:r>
        <w:separator/>
      </w:r>
    </w:p>
  </w:footnote>
  <w:footnote w:type="continuationSeparator" w:id="0">
    <w:p w14:paraId="5728A0A8" w14:textId="77777777" w:rsidR="008C17CD" w:rsidRDefault="008C1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99D"/>
    <w:multiLevelType w:val="hybridMultilevel"/>
    <w:tmpl w:val="BFF48A54"/>
    <w:lvl w:ilvl="0" w:tplc="0409000F">
      <w:start w:val="1"/>
      <w:numFmt w:val="decimal"/>
      <w:lvlText w:val="%1."/>
      <w:lvlJc w:val="left"/>
      <w:pPr>
        <w:ind w:left="518" w:hanging="360"/>
      </w:pPr>
      <w:rPr>
        <w:rFonts w:cs="Times New Roman"/>
      </w:rPr>
    </w:lvl>
    <w:lvl w:ilvl="1" w:tplc="04090019" w:tentative="1">
      <w:start w:val="1"/>
      <w:numFmt w:val="lowerLetter"/>
      <w:lvlText w:val="%2."/>
      <w:lvlJc w:val="left"/>
      <w:pPr>
        <w:ind w:left="1238" w:hanging="360"/>
      </w:pPr>
      <w:rPr>
        <w:rFonts w:cs="Times New Roman"/>
      </w:rPr>
    </w:lvl>
    <w:lvl w:ilvl="2" w:tplc="0409001B" w:tentative="1">
      <w:start w:val="1"/>
      <w:numFmt w:val="lowerRoman"/>
      <w:lvlText w:val="%3."/>
      <w:lvlJc w:val="right"/>
      <w:pPr>
        <w:ind w:left="1958" w:hanging="180"/>
      </w:pPr>
      <w:rPr>
        <w:rFonts w:cs="Times New Roman"/>
      </w:rPr>
    </w:lvl>
    <w:lvl w:ilvl="3" w:tplc="0409000F" w:tentative="1">
      <w:start w:val="1"/>
      <w:numFmt w:val="decimal"/>
      <w:lvlText w:val="%4."/>
      <w:lvlJc w:val="left"/>
      <w:pPr>
        <w:ind w:left="2678" w:hanging="360"/>
      </w:pPr>
      <w:rPr>
        <w:rFonts w:cs="Times New Roman"/>
      </w:rPr>
    </w:lvl>
    <w:lvl w:ilvl="4" w:tplc="04090019" w:tentative="1">
      <w:start w:val="1"/>
      <w:numFmt w:val="lowerLetter"/>
      <w:lvlText w:val="%5."/>
      <w:lvlJc w:val="left"/>
      <w:pPr>
        <w:ind w:left="3398" w:hanging="360"/>
      </w:pPr>
      <w:rPr>
        <w:rFonts w:cs="Times New Roman"/>
      </w:rPr>
    </w:lvl>
    <w:lvl w:ilvl="5" w:tplc="0409001B" w:tentative="1">
      <w:start w:val="1"/>
      <w:numFmt w:val="lowerRoman"/>
      <w:lvlText w:val="%6."/>
      <w:lvlJc w:val="right"/>
      <w:pPr>
        <w:ind w:left="4118" w:hanging="180"/>
      </w:pPr>
      <w:rPr>
        <w:rFonts w:cs="Times New Roman"/>
      </w:rPr>
    </w:lvl>
    <w:lvl w:ilvl="6" w:tplc="0409000F" w:tentative="1">
      <w:start w:val="1"/>
      <w:numFmt w:val="decimal"/>
      <w:lvlText w:val="%7."/>
      <w:lvlJc w:val="left"/>
      <w:pPr>
        <w:ind w:left="4838" w:hanging="360"/>
      </w:pPr>
      <w:rPr>
        <w:rFonts w:cs="Times New Roman"/>
      </w:rPr>
    </w:lvl>
    <w:lvl w:ilvl="7" w:tplc="04090019" w:tentative="1">
      <w:start w:val="1"/>
      <w:numFmt w:val="lowerLetter"/>
      <w:lvlText w:val="%8."/>
      <w:lvlJc w:val="left"/>
      <w:pPr>
        <w:ind w:left="5558" w:hanging="360"/>
      </w:pPr>
      <w:rPr>
        <w:rFonts w:cs="Times New Roman"/>
      </w:rPr>
    </w:lvl>
    <w:lvl w:ilvl="8" w:tplc="0409001B" w:tentative="1">
      <w:start w:val="1"/>
      <w:numFmt w:val="lowerRoman"/>
      <w:lvlText w:val="%9."/>
      <w:lvlJc w:val="right"/>
      <w:pPr>
        <w:ind w:left="6278" w:hanging="180"/>
      </w:pPr>
      <w:rPr>
        <w:rFonts w:cs="Times New Roman"/>
      </w:rPr>
    </w:lvl>
  </w:abstractNum>
  <w:abstractNum w:abstractNumId="1" w15:restartNumberingAfterBreak="0">
    <w:nsid w:val="1A95027E"/>
    <w:multiLevelType w:val="hybridMultilevel"/>
    <w:tmpl w:val="44888E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67C78D0"/>
    <w:multiLevelType w:val="hybridMultilevel"/>
    <w:tmpl w:val="1F5C4D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2623873">
    <w:abstractNumId w:val="1"/>
  </w:num>
  <w:num w:numId="2" w16cid:durableId="883978053">
    <w:abstractNumId w:val="2"/>
  </w:num>
  <w:num w:numId="3" w16cid:durableId="5827616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ive Assistant">
    <w15:presenceInfo w15:providerId="AD" w15:userId="S::Admin@okinp.org::ce03f77d-3c29-4b1e-a596-438aa1fdb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3B"/>
    <w:rsid w:val="00006C8C"/>
    <w:rsid w:val="00007A8C"/>
    <w:rsid w:val="00043AA7"/>
    <w:rsid w:val="00061C8F"/>
    <w:rsid w:val="00063740"/>
    <w:rsid w:val="000B6306"/>
    <w:rsid w:val="000E664F"/>
    <w:rsid w:val="000F5CD8"/>
    <w:rsid w:val="001139EC"/>
    <w:rsid w:val="0013061A"/>
    <w:rsid w:val="00141542"/>
    <w:rsid w:val="0014191B"/>
    <w:rsid w:val="001851A4"/>
    <w:rsid w:val="001A403F"/>
    <w:rsid w:val="001B2539"/>
    <w:rsid w:val="001C73FF"/>
    <w:rsid w:val="00233E38"/>
    <w:rsid w:val="00246BBE"/>
    <w:rsid w:val="0026059E"/>
    <w:rsid w:val="00264DBB"/>
    <w:rsid w:val="00296252"/>
    <w:rsid w:val="002B16D7"/>
    <w:rsid w:val="00317FFA"/>
    <w:rsid w:val="003369A5"/>
    <w:rsid w:val="003519C9"/>
    <w:rsid w:val="003719BE"/>
    <w:rsid w:val="0038224B"/>
    <w:rsid w:val="003E5BED"/>
    <w:rsid w:val="003F034F"/>
    <w:rsid w:val="003F1F5D"/>
    <w:rsid w:val="004011E3"/>
    <w:rsid w:val="00413D93"/>
    <w:rsid w:val="00437460"/>
    <w:rsid w:val="00447840"/>
    <w:rsid w:val="004A22AB"/>
    <w:rsid w:val="004A249E"/>
    <w:rsid w:val="004A4CB8"/>
    <w:rsid w:val="004A6FB1"/>
    <w:rsid w:val="004C34A4"/>
    <w:rsid w:val="004D31F5"/>
    <w:rsid w:val="004D6DE4"/>
    <w:rsid w:val="0050454E"/>
    <w:rsid w:val="00520CC4"/>
    <w:rsid w:val="00547F67"/>
    <w:rsid w:val="005577EE"/>
    <w:rsid w:val="00573F3B"/>
    <w:rsid w:val="00576DD2"/>
    <w:rsid w:val="005F16AD"/>
    <w:rsid w:val="005F4F7D"/>
    <w:rsid w:val="0061726E"/>
    <w:rsid w:val="00620A45"/>
    <w:rsid w:val="00640A4A"/>
    <w:rsid w:val="00645F3D"/>
    <w:rsid w:val="00656616"/>
    <w:rsid w:val="0065687C"/>
    <w:rsid w:val="00686BB6"/>
    <w:rsid w:val="006A72CD"/>
    <w:rsid w:val="006D7C9C"/>
    <w:rsid w:val="006E6401"/>
    <w:rsid w:val="006F3763"/>
    <w:rsid w:val="007046B7"/>
    <w:rsid w:val="007232E0"/>
    <w:rsid w:val="00724139"/>
    <w:rsid w:val="007408D7"/>
    <w:rsid w:val="00752E72"/>
    <w:rsid w:val="007A2F3D"/>
    <w:rsid w:val="007E26B9"/>
    <w:rsid w:val="007F2B4D"/>
    <w:rsid w:val="007F65E8"/>
    <w:rsid w:val="008013DB"/>
    <w:rsid w:val="00802927"/>
    <w:rsid w:val="008333C4"/>
    <w:rsid w:val="00836E98"/>
    <w:rsid w:val="00844489"/>
    <w:rsid w:val="00844F74"/>
    <w:rsid w:val="0087693B"/>
    <w:rsid w:val="008845C1"/>
    <w:rsid w:val="0088754F"/>
    <w:rsid w:val="00890469"/>
    <w:rsid w:val="008A6E3F"/>
    <w:rsid w:val="008B05D0"/>
    <w:rsid w:val="008B5F5B"/>
    <w:rsid w:val="008C17CD"/>
    <w:rsid w:val="008D1D0B"/>
    <w:rsid w:val="008D7A27"/>
    <w:rsid w:val="008E2A8D"/>
    <w:rsid w:val="008E400E"/>
    <w:rsid w:val="008F1B4F"/>
    <w:rsid w:val="008F5FEB"/>
    <w:rsid w:val="008F7A9F"/>
    <w:rsid w:val="0090520E"/>
    <w:rsid w:val="00905547"/>
    <w:rsid w:val="00920877"/>
    <w:rsid w:val="00923725"/>
    <w:rsid w:val="00923A9E"/>
    <w:rsid w:val="009272F0"/>
    <w:rsid w:val="00927F12"/>
    <w:rsid w:val="00936199"/>
    <w:rsid w:val="009600F4"/>
    <w:rsid w:val="009A750B"/>
    <w:rsid w:val="009B241C"/>
    <w:rsid w:val="009B644C"/>
    <w:rsid w:val="009C597A"/>
    <w:rsid w:val="00A004F9"/>
    <w:rsid w:val="00A100A5"/>
    <w:rsid w:val="00A22C59"/>
    <w:rsid w:val="00A2328A"/>
    <w:rsid w:val="00A34661"/>
    <w:rsid w:val="00A47A90"/>
    <w:rsid w:val="00A748C3"/>
    <w:rsid w:val="00A77845"/>
    <w:rsid w:val="00A9273D"/>
    <w:rsid w:val="00AC483D"/>
    <w:rsid w:val="00AE31FA"/>
    <w:rsid w:val="00AE6689"/>
    <w:rsid w:val="00B02BC7"/>
    <w:rsid w:val="00B16CC9"/>
    <w:rsid w:val="00B22064"/>
    <w:rsid w:val="00B461C5"/>
    <w:rsid w:val="00BA0850"/>
    <w:rsid w:val="00BF77F9"/>
    <w:rsid w:val="00C06685"/>
    <w:rsid w:val="00C107B3"/>
    <w:rsid w:val="00C12F35"/>
    <w:rsid w:val="00C47E1A"/>
    <w:rsid w:val="00CE7148"/>
    <w:rsid w:val="00CF48FC"/>
    <w:rsid w:val="00D1465E"/>
    <w:rsid w:val="00D30A86"/>
    <w:rsid w:val="00D35BC7"/>
    <w:rsid w:val="00D64CF5"/>
    <w:rsid w:val="00D77227"/>
    <w:rsid w:val="00D77A70"/>
    <w:rsid w:val="00D91ECB"/>
    <w:rsid w:val="00E0651E"/>
    <w:rsid w:val="00E274CD"/>
    <w:rsid w:val="00E50B2E"/>
    <w:rsid w:val="00E676F5"/>
    <w:rsid w:val="00E72AAC"/>
    <w:rsid w:val="00EC3B96"/>
    <w:rsid w:val="00EC40A4"/>
    <w:rsid w:val="00EC4A3F"/>
    <w:rsid w:val="00EE2555"/>
    <w:rsid w:val="00EE4339"/>
    <w:rsid w:val="00EE68A1"/>
    <w:rsid w:val="00F103EF"/>
    <w:rsid w:val="00F40223"/>
    <w:rsid w:val="00F81055"/>
    <w:rsid w:val="00FA2E2B"/>
    <w:rsid w:val="00FB5148"/>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C439D"/>
  <w14:defaultImageDpi w14:val="96"/>
  <w15:docId w15:val="{76AE56AC-74BE-4E65-8912-E834C216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007A8C"/>
    <w:rPr>
      <w:rFonts w:cs="Times New Roman"/>
    </w:rPr>
  </w:style>
  <w:style w:type="paragraph" w:styleId="Header">
    <w:name w:val="header"/>
    <w:basedOn w:val="Normal"/>
    <w:link w:val="HeaderChar"/>
    <w:uiPriority w:val="99"/>
    <w:rsid w:val="00576DD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76DD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576D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PennyCooper">
    <w:name w:val="Penny Cooper"/>
    <w:semiHidden/>
    <w:rsid w:val="00B461C5"/>
    <w:rPr>
      <w:rFonts w:ascii="Arial" w:hAnsi="Arial"/>
      <w:color w:val="auto"/>
      <w:sz w:val="20"/>
    </w:rPr>
  </w:style>
  <w:style w:type="paragraph" w:styleId="Revision">
    <w:name w:val="Revision"/>
    <w:hidden/>
    <w:uiPriority w:val="99"/>
    <w:semiHidden/>
    <w:rsid w:val="00833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16BC-26D8-479E-B415-F2F0E613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1104</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Highland</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Matt Meinke</dc:creator>
  <cp:keywords/>
  <dc:description/>
  <cp:lastModifiedBy>Administrative Assistant</cp:lastModifiedBy>
  <cp:revision>5</cp:revision>
  <cp:lastPrinted>2024-02-06T21:46:00Z</cp:lastPrinted>
  <dcterms:created xsi:type="dcterms:W3CDTF">2024-02-06T21:29:00Z</dcterms:created>
  <dcterms:modified xsi:type="dcterms:W3CDTF">2024-02-06T21:49:00Z</dcterms:modified>
</cp:coreProperties>
</file>